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60"/>
        <w:gridCol w:w="2481"/>
        <w:gridCol w:w="2481"/>
      </w:tblGrid>
      <w:tr w:rsidR="000E5D4E" w:rsidTr="006E1017">
        <w:trPr>
          <w:cantSplit/>
        </w:trPr>
        <w:tc>
          <w:tcPr>
            <w:tcW w:w="3360" w:type="dxa"/>
          </w:tcPr>
          <w:p w:rsidR="000E5D4E" w:rsidRDefault="000E5D4E" w:rsidP="006E1017">
            <w:pPr>
              <w:pStyle w:val="Afkorting"/>
              <w:pBdr>
                <w:bottom w:val="single" w:sz="4" w:space="1" w:color="auto"/>
              </w:pBdr>
              <w:ind w:right="-108"/>
            </w:pPr>
            <w:r>
              <w:fldChar w:fldCharType="begin">
                <w:ffData>
                  <w:name w:val="fldAfkorting"/>
                  <w:enabled w:val="0"/>
                  <w:calcOnExit w:val="0"/>
                  <w:textInput>
                    <w:default w:val="R.I.Z.I.V."/>
                  </w:textInput>
                </w:ffData>
              </w:fldChar>
            </w:r>
            <w:bookmarkStart w:id="0" w:name="fldAfkorting"/>
            <w:r>
              <w:instrText xml:space="preserve"> FORMTEXT </w:instrText>
            </w:r>
            <w:r>
              <w:fldChar w:fldCharType="separate"/>
            </w:r>
            <w:r>
              <w:t>R.I.Z.I.V.</w:t>
            </w:r>
            <w:r>
              <w:fldChar w:fldCharType="end"/>
            </w:r>
            <w:bookmarkEnd w:id="0"/>
          </w:p>
        </w:tc>
        <w:bookmarkStart w:id="1" w:name="fldAuthor"/>
        <w:tc>
          <w:tcPr>
            <w:tcW w:w="2481" w:type="dxa"/>
            <w:vMerge w:val="restart"/>
          </w:tcPr>
          <w:p w:rsidR="000E5D4E" w:rsidRDefault="000E5D4E" w:rsidP="006E1017">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1"/>
          </w:p>
          <w:p w:rsidR="000E5D4E" w:rsidRDefault="000E5D4E" w:rsidP="006E1017">
            <w:pPr>
              <w:pStyle w:val="Afkorting"/>
              <w:rPr>
                <w:vanish/>
                <w:color w:val="C0C0C0"/>
                <w:sz w:val="22"/>
              </w:rPr>
            </w:pPr>
            <w:r>
              <w:rPr>
                <w:color w:val="FF0000"/>
                <w:sz w:val="22"/>
              </w:rPr>
              <w:fldChar w:fldCharType="begin">
                <w:ffData>
                  <w:name w:val="fldCheckDate"/>
                  <w:enabled w:val="0"/>
                  <w:calcOnExit w:val="0"/>
                  <w:textInput>
                    <w:type w:val="date"/>
                    <w:format w:val="dd-MM-yyyy H:mm:ss"/>
                  </w:textInput>
                </w:ffData>
              </w:fldChar>
            </w:r>
            <w:bookmarkStart w:id="2"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2"/>
          </w:p>
        </w:tc>
        <w:tc>
          <w:tcPr>
            <w:tcW w:w="2481" w:type="dxa"/>
            <w:vMerge w:val="restart"/>
          </w:tcPr>
          <w:p w:rsidR="000E5D4E" w:rsidRDefault="000E5D4E" w:rsidP="006E1017">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0"/>
                  </w:textInput>
                </w:ffData>
              </w:fldChar>
            </w:r>
            <w:bookmarkStart w:id="3"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3"/>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NL"/>
                  </w:ddList>
                </w:ffData>
              </w:fldChar>
            </w:r>
            <w:bookmarkStart w:id="4"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4"/>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5"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p>
        </w:tc>
      </w:tr>
      <w:tr w:rsidR="000E5D4E" w:rsidRPr="002240EE" w:rsidTr="006E1017">
        <w:trPr>
          <w:cantSplit/>
        </w:trPr>
        <w:tc>
          <w:tcPr>
            <w:tcW w:w="3360" w:type="dxa"/>
          </w:tcPr>
          <w:p w:rsidR="000E5D4E" w:rsidRDefault="000E5D4E" w:rsidP="006E1017">
            <w:pPr>
              <w:pStyle w:val="NaamRIZIV"/>
              <w:pBdr>
                <w:top w:val="none" w:sz="0" w:space="0" w:color="auto"/>
              </w:pBdr>
              <w:ind w:right="-108"/>
            </w:pPr>
            <w:r>
              <w:fldChar w:fldCharType="begin">
                <w:ffData>
                  <w:name w:val="fldNaamRiziv"/>
                  <w:enabled w:val="0"/>
                  <w:calcOnExit w:val="0"/>
                  <w:textInput>
                    <w:default w:val="Rijksinstituut voor Ziekte- en Invaliditeitsverzekering"/>
                  </w:textInput>
                </w:ffData>
              </w:fldChar>
            </w:r>
            <w:bookmarkStart w:id="6" w:name="fldNaamRiziv"/>
            <w:r>
              <w:instrText xml:space="preserve"> FORMTEXT </w:instrText>
            </w:r>
            <w:r>
              <w:fldChar w:fldCharType="separate"/>
            </w:r>
            <w:r>
              <w:t>Rijksinstituut voor Ziekte- en Invaliditeitsverzekering</w:t>
            </w:r>
            <w:r>
              <w:fldChar w:fldCharType="end"/>
            </w:r>
            <w:bookmarkEnd w:id="6"/>
          </w:p>
        </w:tc>
        <w:tc>
          <w:tcPr>
            <w:tcW w:w="2481" w:type="dxa"/>
            <w:vMerge/>
          </w:tcPr>
          <w:p w:rsidR="000E5D4E" w:rsidRDefault="000E5D4E" w:rsidP="006E1017">
            <w:pPr>
              <w:pStyle w:val="NaamRIZIV"/>
              <w:pBdr>
                <w:top w:val="none" w:sz="0" w:space="0" w:color="auto"/>
              </w:pBdr>
              <w:ind w:right="0"/>
            </w:pPr>
          </w:p>
        </w:tc>
        <w:tc>
          <w:tcPr>
            <w:tcW w:w="2481" w:type="dxa"/>
            <w:vMerge/>
          </w:tcPr>
          <w:p w:rsidR="000E5D4E" w:rsidRDefault="000E5D4E" w:rsidP="006E1017">
            <w:pPr>
              <w:pStyle w:val="NaamRIZIV"/>
              <w:pBdr>
                <w:top w:val="none" w:sz="0" w:space="0" w:color="auto"/>
              </w:pBdr>
              <w:ind w:right="0"/>
            </w:pPr>
          </w:p>
        </w:tc>
      </w:tr>
    </w:tbl>
    <w:p w:rsidR="000E5D4E" w:rsidRPr="003666C8" w:rsidRDefault="000E5D4E" w:rsidP="000E5D4E">
      <w:pPr>
        <w:rPr>
          <w:lang w:val="nl-BE"/>
        </w:rPr>
      </w:pPr>
    </w:p>
    <w:p w:rsidR="000E5D4E" w:rsidRDefault="000E5D4E" w:rsidP="000E5D4E">
      <w:pPr>
        <w:pStyle w:val="En-tte"/>
        <w:tabs>
          <w:tab w:val="clear" w:pos="4153"/>
          <w:tab w:val="clear" w:pos="8306"/>
        </w:tabs>
      </w:pPr>
    </w:p>
    <w:p w:rsidR="000E5D4E" w:rsidRDefault="000E5D4E" w:rsidP="000E5D4E">
      <w:pPr>
        <w:pStyle w:val="En-tte"/>
        <w:tabs>
          <w:tab w:val="clear" w:pos="4153"/>
          <w:tab w:val="clear" w:pos="8306"/>
        </w:tabs>
      </w:pPr>
    </w:p>
    <w:p w:rsidR="000E5D4E" w:rsidRPr="003666C8" w:rsidRDefault="000E5D4E" w:rsidP="000E5D4E">
      <w:pPr>
        <w:rPr>
          <w:lang w:val="nl-BE"/>
        </w:rPr>
      </w:pPr>
    </w:p>
    <w:p w:rsidR="000E5D4E" w:rsidRDefault="000E5D4E" w:rsidP="000E5D4E">
      <w:pPr>
        <w:pStyle w:val="Dienst-Service"/>
        <w:ind w:right="-1"/>
      </w:pPr>
      <w:r>
        <w:fldChar w:fldCharType="begin">
          <w:ffData>
            <w:name w:val="fldDienst"/>
            <w:enabled w:val="0"/>
            <w:calcOnExit w:val="0"/>
            <w:statusText w:type="text" w:val="Naam van de dienst"/>
            <w:textInput/>
          </w:ffData>
        </w:fldChar>
      </w:r>
      <w:bookmarkStart w:id="7" w:name="fldDienst"/>
      <w:r>
        <w:instrText xml:space="preserve"> FORMTEXT </w:instrText>
      </w:r>
      <w:r>
        <w:fldChar w:fldCharType="separate"/>
      </w:r>
      <w:r>
        <w:t>Geneeskundige Verzorging</w:t>
      </w:r>
      <w:r>
        <w:fldChar w:fldCharType="end"/>
      </w:r>
      <w:bookmarkEnd w:id="7"/>
    </w:p>
    <w:p w:rsidR="000E5D4E" w:rsidRDefault="002240EE" w:rsidP="000E5D4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0E5D4E" w:rsidTr="006E1017">
        <w:trPr>
          <w:cantSplit/>
          <w:trHeight w:val="205"/>
        </w:trPr>
        <w:tc>
          <w:tcPr>
            <w:tcW w:w="4820" w:type="dxa"/>
            <w:vMerge w:val="restart"/>
          </w:tcPr>
          <w:p w:rsidR="000E5D4E" w:rsidRDefault="000E5D4E" w:rsidP="006E1017">
            <w:pPr>
              <w:pStyle w:val="Referte"/>
              <w:tabs>
                <w:tab w:val="left" w:pos="459"/>
                <w:tab w:val="left" w:pos="1877"/>
              </w:tabs>
            </w:pPr>
            <w:r>
              <w:fldChar w:fldCharType="begin">
                <w:ffData>
                  <w:name w:val="fldOmzendbrief"/>
                  <w:enabled w:val="0"/>
                  <w:calcOnExit w:val="0"/>
                  <w:textInput>
                    <w:default w:val="Omzendbrief V.I. nr "/>
                  </w:textInput>
                </w:ffData>
              </w:fldChar>
            </w:r>
            <w:bookmarkStart w:id="8" w:name="fldOmzendbrief"/>
            <w:r>
              <w:instrText xml:space="preserve"> FORMTEXT </w:instrText>
            </w:r>
            <w:r>
              <w:fldChar w:fldCharType="separate"/>
            </w:r>
            <w:r>
              <w:t xml:space="preserve">Omzendbrief VI nr </w:t>
            </w:r>
            <w:r>
              <w:fldChar w:fldCharType="end"/>
            </w:r>
            <w:bookmarkEnd w:id="8"/>
            <w:r>
              <w:t xml:space="preserve"> </w:t>
            </w:r>
            <w:r>
              <w:fldChar w:fldCharType="begin">
                <w:ffData>
                  <w:name w:val="fldJaar"/>
                  <w:enabled w:val="0"/>
                  <w:calcOnExit w:val="0"/>
                  <w:statusText w:type="text" w:val="Jaar van de omzendbrief"/>
                  <w:textInput>
                    <w:type w:val="number"/>
                    <w:maxLength w:val="4"/>
                    <w:format w:val="0"/>
                  </w:textInput>
                </w:ffData>
              </w:fldChar>
            </w:r>
            <w:bookmarkStart w:id="9" w:name="fldJaar"/>
            <w:r>
              <w:instrText xml:space="preserve"> FORMTEXT </w:instrText>
            </w:r>
            <w:r>
              <w:fldChar w:fldCharType="separate"/>
            </w:r>
            <w:r>
              <w:t>2015</w:t>
            </w:r>
            <w:r>
              <w:fldChar w:fldCharType="end"/>
            </w:r>
            <w:bookmarkEnd w:id="9"/>
            <w:r>
              <w:t>/</w:t>
            </w:r>
            <w:r>
              <w:fldChar w:fldCharType="begin">
                <w:ffData>
                  <w:name w:val="fldJaarNummer"/>
                  <w:enabled w:val="0"/>
                  <w:calcOnExit w:val="0"/>
                  <w:statusText w:type="text" w:val="Volgnummer per jaar - wordt automatisch toegekend"/>
                  <w:textInput/>
                </w:ffData>
              </w:fldChar>
            </w:r>
            <w:bookmarkStart w:id="10" w:name="fldJaarNummer"/>
            <w:r>
              <w:instrText xml:space="preserve"> FORMTEXT </w:instrText>
            </w:r>
            <w:r>
              <w:fldChar w:fldCharType="separate"/>
            </w:r>
            <w:r>
              <w:t>322</w:t>
            </w:r>
            <w:r>
              <w:fldChar w:fldCharType="end"/>
            </w:r>
            <w:bookmarkEnd w:id="10"/>
            <w:r>
              <w:t xml:space="preserve"> </w:t>
            </w:r>
            <w:r>
              <w:fldChar w:fldCharType="begin">
                <w:ffData>
                  <w:name w:val="fldVan"/>
                  <w:enabled w:val="0"/>
                  <w:calcOnExit w:val="0"/>
                  <w:textInput>
                    <w:default w:val="van"/>
                  </w:textInput>
                </w:ffData>
              </w:fldChar>
            </w:r>
            <w:bookmarkStart w:id="11" w:name="fldVan"/>
            <w:r>
              <w:instrText xml:space="preserve"> FORMTEXT </w:instrText>
            </w:r>
            <w:r>
              <w:fldChar w:fldCharType="separate"/>
            </w:r>
            <w:r>
              <w:t>van</w:t>
            </w:r>
            <w:r>
              <w:fldChar w:fldCharType="end"/>
            </w:r>
            <w:bookmarkEnd w:id="11"/>
            <w:r>
              <w:t xml:space="preserve"> </w:t>
            </w:r>
            <w:r>
              <w:fldChar w:fldCharType="begin">
                <w:ffData>
                  <w:name w:val="fldDatum"/>
                  <w:enabled w:val="0"/>
                  <w:calcOnExit w:val="0"/>
                  <w:statusText w:type="text" w:val="Datum van de omzendbrief"/>
                  <w:textInput/>
                </w:ffData>
              </w:fldChar>
            </w:r>
            <w:bookmarkStart w:id="12" w:name="fldDatum"/>
            <w:r>
              <w:instrText xml:space="preserve"> FORMTEXT </w:instrText>
            </w:r>
            <w:r>
              <w:fldChar w:fldCharType="separate"/>
            </w:r>
            <w:r>
              <w:t>29 oktober 2015</w:t>
            </w:r>
            <w:r>
              <w:fldChar w:fldCharType="end"/>
            </w:r>
            <w:bookmarkEnd w:id="12"/>
            <w:r>
              <w:t xml:space="preserve"> </w:t>
            </w:r>
            <w:r>
              <w:br/>
              <w:t xml:space="preserve"> </w:t>
            </w:r>
            <w:r>
              <w:br/>
            </w:r>
            <w:r>
              <w:fldChar w:fldCharType="begin">
                <w:ffData>
                  <w:name w:val="fldTxtGeldigVanaf"/>
                  <w:enabled w:val="0"/>
                  <w:calcOnExit w:val="0"/>
                  <w:textInput>
                    <w:default w:val="Van toepassing vanaf "/>
                  </w:textInput>
                </w:ffData>
              </w:fldChar>
            </w:r>
            <w:bookmarkStart w:id="13" w:name="fldTxtGeldigVanaf"/>
            <w:r>
              <w:instrText xml:space="preserve"> FORMTEXT </w:instrText>
            </w:r>
            <w:r>
              <w:fldChar w:fldCharType="separate"/>
            </w:r>
            <w:r>
              <w:t xml:space="preserve">Van toepassing vanaf </w:t>
            </w:r>
            <w:r>
              <w:fldChar w:fldCharType="end"/>
            </w:r>
            <w:bookmarkEnd w:id="13"/>
            <w:r>
              <w:fldChar w:fldCharType="begin">
                <w:ffData>
                  <w:name w:val="fldDatumGeldigVanaf"/>
                  <w:enabled w:val="0"/>
                  <w:calcOnExit w:val="0"/>
                  <w:textInput/>
                </w:ffData>
              </w:fldChar>
            </w:r>
            <w:bookmarkStart w:id="14" w:name="fldDatumGeldigVanaf"/>
            <w:r>
              <w:instrText xml:space="preserve"> FORMTEXT </w:instrText>
            </w:r>
            <w:r>
              <w:fldChar w:fldCharType="separate"/>
            </w:r>
            <w:r>
              <w:t>27 oktober 2015</w:t>
            </w:r>
            <w:r>
              <w:fldChar w:fldCharType="end"/>
            </w:r>
            <w:bookmarkEnd w:id="14"/>
            <w:r>
              <w:t xml:space="preserve"> </w:t>
            </w:r>
            <w:r>
              <w:fldChar w:fldCharType="begin">
                <w:ffData>
                  <w:name w:val="fldTxtGeldigTot"/>
                  <w:enabled w:val="0"/>
                  <w:calcOnExit w:val="0"/>
                  <w:textInput>
                    <w:default w:val="tot"/>
                  </w:textInput>
                </w:ffData>
              </w:fldChar>
            </w:r>
            <w:bookmarkStart w:id="15" w:name="fldTxtGeldigTot"/>
            <w:r>
              <w:instrText xml:space="preserve"> FORMTEXT </w:instrText>
            </w:r>
            <w:r>
              <w:fldChar w:fldCharType="separate"/>
            </w:r>
            <w:r>
              <w:t> </w:t>
            </w:r>
            <w:r>
              <w:t> </w:t>
            </w:r>
            <w:r>
              <w:t> </w:t>
            </w:r>
            <w:r>
              <w:t> </w:t>
            </w:r>
            <w:r>
              <w:t> </w:t>
            </w:r>
            <w:r>
              <w:fldChar w:fldCharType="end"/>
            </w:r>
            <w:bookmarkEnd w:id="15"/>
            <w:r>
              <w:t xml:space="preserve"> </w:t>
            </w:r>
            <w:r>
              <w:fldChar w:fldCharType="begin">
                <w:ffData>
                  <w:name w:val="fldDatumGeldigTot"/>
                  <w:enabled w:val="0"/>
                  <w:calcOnExit w:val="0"/>
                  <w:textInput/>
                </w:ffData>
              </w:fldChar>
            </w:r>
            <w:bookmarkStart w:id="16" w:name="fldDatumGeldigTot"/>
            <w:r>
              <w:instrText xml:space="preserve"> FORMTEXT </w:instrText>
            </w:r>
            <w:r>
              <w:fldChar w:fldCharType="separate"/>
            </w:r>
            <w:r>
              <w:br/>
            </w:r>
            <w:r>
              <w:fldChar w:fldCharType="end"/>
            </w:r>
            <w:bookmarkEnd w:id="16"/>
            <w:r>
              <w:br/>
            </w:r>
            <w:r>
              <w:fldChar w:fldCharType="begin">
                <w:ffData>
                  <w:name w:val="fldTxtVervangt"/>
                  <w:enabled w:val="0"/>
                  <w:calcOnExit w:val="0"/>
                  <w:textInput>
                    <w:default w:val="Vervangt omzendbrief nr "/>
                  </w:textInput>
                </w:ffData>
              </w:fldChar>
            </w:r>
            <w:bookmarkStart w:id="17" w:name="fldTxtVervangt"/>
            <w:r>
              <w:instrText xml:space="preserve"> FORMTEXT </w:instrText>
            </w:r>
            <w:r>
              <w:fldChar w:fldCharType="separate"/>
            </w:r>
            <w:r>
              <w:t xml:space="preserve">Vervangt omzendbrief nr </w:t>
            </w:r>
            <w:r>
              <w:fldChar w:fldCharType="end"/>
            </w:r>
            <w:bookmarkEnd w:id="17"/>
            <w:r>
              <w:fldChar w:fldCharType="begin">
                <w:ffData>
                  <w:name w:val="fldVervangtJaar"/>
                  <w:enabled w:val="0"/>
                  <w:calcOnExit w:val="0"/>
                  <w:textInput/>
                </w:ffData>
              </w:fldChar>
            </w:r>
            <w:bookmarkStart w:id="18" w:name="fldVervangtJaar"/>
            <w:r>
              <w:instrText xml:space="preserve"> FORMTEXT </w:instrText>
            </w:r>
            <w:r>
              <w:fldChar w:fldCharType="separate"/>
            </w:r>
            <w:r>
              <w:t>2015</w:t>
            </w:r>
            <w:r>
              <w:fldChar w:fldCharType="end"/>
            </w:r>
            <w:bookmarkEnd w:id="18"/>
            <w:r>
              <w:fldChar w:fldCharType="begin">
                <w:ffData>
                  <w:name w:val="fldVervangtSlash"/>
                  <w:enabled w:val="0"/>
                  <w:calcOnExit w:val="0"/>
                  <w:textInput>
                    <w:default w:val="/"/>
                    <w:maxLength w:val="1"/>
                  </w:textInput>
                </w:ffData>
              </w:fldChar>
            </w:r>
            <w:bookmarkStart w:id="19" w:name="fldVervangtSlash"/>
            <w:r>
              <w:instrText xml:space="preserve"> FORMTEXT </w:instrText>
            </w:r>
            <w:r>
              <w:fldChar w:fldCharType="separate"/>
            </w:r>
            <w:r>
              <w:t>/</w:t>
            </w:r>
            <w:r>
              <w:fldChar w:fldCharType="end"/>
            </w:r>
            <w:bookmarkEnd w:id="19"/>
            <w:r>
              <w:fldChar w:fldCharType="begin">
                <w:ffData>
                  <w:name w:val="fldVervangtNummer"/>
                  <w:enabled w:val="0"/>
                  <w:calcOnExit w:val="0"/>
                  <w:textInput/>
                </w:ffData>
              </w:fldChar>
            </w:r>
            <w:bookmarkStart w:id="20" w:name="fldVervangtNummer"/>
            <w:r>
              <w:instrText xml:space="preserve"> FORMTEXT </w:instrText>
            </w:r>
            <w:r>
              <w:fldChar w:fldCharType="separate"/>
            </w:r>
            <w:r>
              <w:t>286</w:t>
            </w:r>
            <w:r>
              <w:fldChar w:fldCharType="end"/>
            </w:r>
            <w:bookmarkEnd w:id="20"/>
            <w:r>
              <w:br/>
            </w:r>
            <w:r>
              <w:tab/>
            </w:r>
            <w:r>
              <w:fldChar w:fldCharType="begin">
                <w:ffData>
                  <w:name w:val="fldVervangtVan"/>
                  <w:enabled w:val="0"/>
                  <w:calcOnExit w:val="0"/>
                  <w:textInput>
                    <w:default w:val="van"/>
                  </w:textInput>
                </w:ffData>
              </w:fldChar>
            </w:r>
            <w:bookmarkStart w:id="21" w:name="fldVervangtVan"/>
            <w:r>
              <w:instrText xml:space="preserve"> FORMTEXT </w:instrText>
            </w:r>
            <w:r>
              <w:fldChar w:fldCharType="separate"/>
            </w:r>
            <w:r>
              <w:t>van</w:t>
            </w:r>
            <w:r>
              <w:fldChar w:fldCharType="end"/>
            </w:r>
            <w:bookmarkEnd w:id="21"/>
            <w:r>
              <w:t xml:space="preserve"> </w:t>
            </w:r>
            <w:r>
              <w:fldChar w:fldCharType="begin">
                <w:ffData>
                  <w:name w:val="fldVervangtDatum"/>
                  <w:enabled w:val="0"/>
                  <w:calcOnExit w:val="0"/>
                  <w:textInput/>
                </w:ffData>
              </w:fldChar>
            </w:r>
            <w:bookmarkStart w:id="22" w:name="fldVervangtDatum"/>
            <w:r>
              <w:instrText xml:space="preserve"> FORMTEXT </w:instrText>
            </w:r>
            <w:r>
              <w:fldChar w:fldCharType="separate"/>
            </w:r>
            <w:r>
              <w:t>25 september 2015</w:t>
            </w:r>
            <w:r>
              <w:fldChar w:fldCharType="end"/>
            </w:r>
            <w:bookmarkEnd w:id="22"/>
          </w:p>
        </w:tc>
        <w:tc>
          <w:tcPr>
            <w:tcW w:w="1361" w:type="dxa"/>
          </w:tcPr>
          <w:p w:rsidR="000E5D4E" w:rsidRDefault="000E5D4E" w:rsidP="006E1017">
            <w:pPr>
              <w:pStyle w:val="Rubriek"/>
              <w:ind w:left="-108"/>
            </w:pPr>
            <w:r>
              <w:fldChar w:fldCharType="begin">
                <w:ffData>
                  <w:name w:val="fldRub0"/>
                  <w:enabled w:val="0"/>
                  <w:calcOnExit w:val="0"/>
                  <w:statusText w:type="text" w:val="Rubrieknummer"/>
                  <w:textInput>
                    <w:maxLength w:val="6"/>
                  </w:textInput>
                </w:ffData>
              </w:fldChar>
            </w:r>
            <w:bookmarkStart w:id="23" w:name="fldRub0"/>
            <w:r>
              <w:instrText xml:space="preserve"> FORMTEXT </w:instrText>
            </w:r>
            <w:r>
              <w:fldChar w:fldCharType="separate"/>
            </w:r>
            <w:r>
              <w:t>3990</w:t>
            </w:r>
            <w:r>
              <w:fldChar w:fldCharType="end"/>
            </w:r>
            <w:bookmarkEnd w:id="23"/>
            <w:r>
              <w:fldChar w:fldCharType="begin">
                <w:ffData>
                  <w:name w:val="fldRubSlash0"/>
                  <w:enabled w:val="0"/>
                  <w:calcOnExit w:val="0"/>
                  <w:textInput>
                    <w:maxLength w:val="1"/>
                  </w:textInput>
                </w:ffData>
              </w:fldChar>
            </w:r>
            <w:bookmarkStart w:id="24" w:name="fldRubSlash0"/>
            <w:r>
              <w:instrText xml:space="preserve"> FORMTEXT </w:instrText>
            </w:r>
            <w:r>
              <w:fldChar w:fldCharType="separate"/>
            </w:r>
            <w:r>
              <w:t>/</w:t>
            </w:r>
            <w:r>
              <w:fldChar w:fldCharType="end"/>
            </w:r>
            <w:bookmarkEnd w:id="24"/>
            <w:r>
              <w:fldChar w:fldCharType="begin">
                <w:ffData>
                  <w:name w:val="fldRubNum0"/>
                  <w:enabled w:val="0"/>
                  <w:calcOnExit w:val="0"/>
                  <w:textInput/>
                </w:ffData>
              </w:fldChar>
            </w:r>
            <w:bookmarkStart w:id="25" w:name="fldRubNum0"/>
            <w:r>
              <w:instrText xml:space="preserve"> FORMTEXT </w:instrText>
            </w:r>
            <w:r>
              <w:fldChar w:fldCharType="separate"/>
            </w:r>
            <w:r>
              <w:t>129</w:t>
            </w:r>
            <w:r>
              <w:fldChar w:fldCharType="end"/>
            </w:r>
            <w:bookmarkEnd w:id="25"/>
          </w:p>
        </w:tc>
        <w:tc>
          <w:tcPr>
            <w:tcW w:w="1361" w:type="dxa"/>
          </w:tcPr>
          <w:p w:rsidR="000E5D4E" w:rsidRDefault="000E5D4E" w:rsidP="006E1017">
            <w:pPr>
              <w:pStyle w:val="Rubriek"/>
              <w:ind w:left="-108"/>
            </w:pPr>
            <w:r>
              <w:fldChar w:fldCharType="begin">
                <w:ffData>
                  <w:name w:val="fldRub1"/>
                  <w:enabled w:val="0"/>
                  <w:calcOnExit w:val="0"/>
                  <w:statusText w:type="text" w:val="Rubrieknummer"/>
                  <w:textInput>
                    <w:maxLength w:val="6"/>
                  </w:textInput>
                </w:ffData>
              </w:fldChar>
            </w:r>
            <w:bookmarkStart w:id="26" w:name="fldRub1"/>
            <w:r>
              <w:instrText xml:space="preserve"> FORMTEXT </w:instrText>
            </w:r>
            <w:r>
              <w:fldChar w:fldCharType="separate"/>
            </w:r>
            <w:r>
              <w:t> </w:t>
            </w:r>
            <w:r>
              <w:t> </w:t>
            </w:r>
            <w:r>
              <w:t> </w:t>
            </w:r>
            <w:r>
              <w:t> </w:t>
            </w:r>
            <w:r>
              <w:t> </w:t>
            </w:r>
            <w:r>
              <w:fldChar w:fldCharType="end"/>
            </w:r>
            <w:bookmarkEnd w:id="26"/>
            <w:r>
              <w:fldChar w:fldCharType="begin">
                <w:ffData>
                  <w:name w:val="fldRubSlash1"/>
                  <w:enabled w:val="0"/>
                  <w:calcOnExit w:val="0"/>
                  <w:textInput>
                    <w:maxLength w:val="1"/>
                  </w:textInput>
                </w:ffData>
              </w:fldChar>
            </w:r>
            <w:bookmarkStart w:id="27" w:name="fldRubSlash1"/>
            <w:r>
              <w:instrText xml:space="preserve"> FORMTEXT </w:instrText>
            </w:r>
            <w:r>
              <w:fldChar w:fldCharType="separate"/>
            </w:r>
            <w:r>
              <w:t> </w:t>
            </w:r>
            <w:r>
              <w:fldChar w:fldCharType="end"/>
            </w:r>
            <w:bookmarkEnd w:id="27"/>
            <w:r>
              <w:fldChar w:fldCharType="begin">
                <w:ffData>
                  <w:name w:val="fldRubNum1"/>
                  <w:enabled w:val="0"/>
                  <w:calcOnExit w:val="0"/>
                  <w:textInput/>
                </w:ffData>
              </w:fldChar>
            </w:r>
            <w:bookmarkStart w:id="28" w:name="fldRubNum1"/>
            <w:r>
              <w:instrText xml:space="preserve"> FORMTEXT </w:instrText>
            </w:r>
            <w:r>
              <w:fldChar w:fldCharType="separate"/>
            </w:r>
            <w:r>
              <w:t> </w:t>
            </w:r>
            <w:r>
              <w:t> </w:t>
            </w:r>
            <w:r>
              <w:t> </w:t>
            </w:r>
            <w:r>
              <w:t> </w:t>
            </w:r>
            <w:r>
              <w:t> </w:t>
            </w:r>
            <w:r>
              <w:fldChar w:fldCharType="end"/>
            </w:r>
            <w:bookmarkEnd w:id="28"/>
          </w:p>
        </w:tc>
        <w:tc>
          <w:tcPr>
            <w:tcW w:w="1247" w:type="dxa"/>
          </w:tcPr>
          <w:p w:rsidR="000E5D4E" w:rsidRDefault="000E5D4E" w:rsidP="006E1017">
            <w:pPr>
              <w:pStyle w:val="Rubriek"/>
              <w:ind w:left="-108"/>
            </w:pPr>
            <w:r>
              <w:fldChar w:fldCharType="begin">
                <w:ffData>
                  <w:name w:val="fldRub2"/>
                  <w:enabled w:val="0"/>
                  <w:calcOnExit w:val="0"/>
                  <w:statusText w:type="text" w:val="Rubrieknummer"/>
                  <w:textInput>
                    <w:maxLength w:val="6"/>
                  </w:textInput>
                </w:ffData>
              </w:fldChar>
            </w:r>
            <w:bookmarkStart w:id="29" w:name="fldRub2"/>
            <w:r>
              <w:instrText xml:space="preserve"> FORMTEXT </w:instrText>
            </w:r>
            <w:r>
              <w:fldChar w:fldCharType="separate"/>
            </w:r>
            <w:r>
              <w:t> </w:t>
            </w:r>
            <w:r>
              <w:t> </w:t>
            </w:r>
            <w:r>
              <w:t> </w:t>
            </w:r>
            <w:r>
              <w:t> </w:t>
            </w:r>
            <w:r>
              <w:t> </w:t>
            </w:r>
            <w:r>
              <w:fldChar w:fldCharType="end"/>
            </w:r>
            <w:bookmarkEnd w:id="29"/>
            <w:r>
              <w:fldChar w:fldCharType="begin">
                <w:ffData>
                  <w:name w:val="fldRubSlash2"/>
                  <w:enabled w:val="0"/>
                  <w:calcOnExit w:val="0"/>
                  <w:textInput>
                    <w:maxLength w:val="1"/>
                  </w:textInput>
                </w:ffData>
              </w:fldChar>
            </w:r>
            <w:bookmarkStart w:id="30" w:name="fldRubSlash2"/>
            <w:r>
              <w:instrText xml:space="preserve"> FORMTEXT </w:instrText>
            </w:r>
            <w:r>
              <w:fldChar w:fldCharType="separate"/>
            </w:r>
            <w:r>
              <w:t> </w:t>
            </w:r>
            <w:r>
              <w:fldChar w:fldCharType="end"/>
            </w:r>
            <w:bookmarkEnd w:id="30"/>
            <w:r>
              <w:fldChar w:fldCharType="begin">
                <w:ffData>
                  <w:name w:val="fldRubNum2"/>
                  <w:enabled w:val="0"/>
                  <w:calcOnExit w:val="0"/>
                  <w:textInput/>
                </w:ffData>
              </w:fldChar>
            </w:r>
            <w:bookmarkStart w:id="31" w:name="fldRubNum2"/>
            <w:r>
              <w:instrText xml:space="preserve"> FORMTEXT </w:instrText>
            </w:r>
            <w:r>
              <w:fldChar w:fldCharType="separate"/>
            </w:r>
            <w:r>
              <w:t> </w:t>
            </w:r>
            <w:r>
              <w:t> </w:t>
            </w:r>
            <w:r>
              <w:t> </w:t>
            </w:r>
            <w:r>
              <w:t> </w:t>
            </w:r>
            <w:r>
              <w:t> </w:t>
            </w:r>
            <w:r>
              <w:fldChar w:fldCharType="end"/>
            </w:r>
            <w:bookmarkEnd w:id="31"/>
          </w:p>
        </w:tc>
      </w:tr>
      <w:tr w:rsidR="000E5D4E" w:rsidTr="006E1017">
        <w:trPr>
          <w:cantSplit/>
          <w:trHeight w:val="206"/>
        </w:trPr>
        <w:tc>
          <w:tcPr>
            <w:tcW w:w="4820" w:type="dxa"/>
            <w:vMerge/>
          </w:tcPr>
          <w:p w:rsidR="000E5D4E" w:rsidRDefault="000E5D4E" w:rsidP="006E1017">
            <w:pPr>
              <w:pStyle w:val="Referte"/>
            </w:pPr>
          </w:p>
        </w:tc>
        <w:tc>
          <w:tcPr>
            <w:tcW w:w="1361" w:type="dxa"/>
          </w:tcPr>
          <w:p w:rsidR="000E5D4E" w:rsidRDefault="000E5D4E" w:rsidP="006E1017">
            <w:pPr>
              <w:pStyle w:val="Rubriek"/>
              <w:ind w:left="-108"/>
            </w:pPr>
            <w:r>
              <w:fldChar w:fldCharType="begin">
                <w:ffData>
                  <w:name w:val="fldRub3"/>
                  <w:enabled w:val="0"/>
                  <w:calcOnExit w:val="0"/>
                  <w:statusText w:type="text" w:val="Rubrieknummer"/>
                  <w:textInput>
                    <w:maxLength w:val="6"/>
                  </w:textInput>
                </w:ffData>
              </w:fldChar>
            </w:r>
            <w:bookmarkStart w:id="32" w:name="fldRub3"/>
            <w:r>
              <w:instrText xml:space="preserve"> FORMTEXT </w:instrText>
            </w:r>
            <w:r>
              <w:fldChar w:fldCharType="separate"/>
            </w:r>
            <w:r>
              <w:t> </w:t>
            </w:r>
            <w:r>
              <w:t> </w:t>
            </w:r>
            <w:r>
              <w:t> </w:t>
            </w:r>
            <w:r>
              <w:t> </w:t>
            </w:r>
            <w:r>
              <w:t> </w:t>
            </w:r>
            <w:r>
              <w:fldChar w:fldCharType="end"/>
            </w:r>
            <w:bookmarkEnd w:id="32"/>
            <w:r>
              <w:fldChar w:fldCharType="begin">
                <w:ffData>
                  <w:name w:val="fldRubSlash3"/>
                  <w:enabled w:val="0"/>
                  <w:calcOnExit w:val="0"/>
                  <w:textInput>
                    <w:maxLength w:val="1"/>
                  </w:textInput>
                </w:ffData>
              </w:fldChar>
            </w:r>
            <w:bookmarkStart w:id="33" w:name="fldRubSlash3"/>
            <w:r>
              <w:instrText xml:space="preserve"> FORMTEXT </w:instrText>
            </w:r>
            <w:r>
              <w:fldChar w:fldCharType="separate"/>
            </w:r>
            <w:r>
              <w:t> </w:t>
            </w:r>
            <w:r>
              <w:fldChar w:fldCharType="end"/>
            </w:r>
            <w:bookmarkEnd w:id="33"/>
            <w:r>
              <w:fldChar w:fldCharType="begin">
                <w:ffData>
                  <w:name w:val="fldRubNum3"/>
                  <w:enabled w:val="0"/>
                  <w:calcOnExit w:val="0"/>
                  <w:textInput/>
                </w:ffData>
              </w:fldChar>
            </w:r>
            <w:bookmarkStart w:id="34" w:name="fldRubNum3"/>
            <w:r>
              <w:instrText xml:space="preserve"> FORMTEXT </w:instrText>
            </w:r>
            <w:r>
              <w:fldChar w:fldCharType="separate"/>
            </w:r>
            <w:r>
              <w:t> </w:t>
            </w:r>
            <w:r>
              <w:t> </w:t>
            </w:r>
            <w:r>
              <w:t> </w:t>
            </w:r>
            <w:r>
              <w:t> </w:t>
            </w:r>
            <w:r>
              <w:t> </w:t>
            </w:r>
            <w:r>
              <w:fldChar w:fldCharType="end"/>
            </w:r>
            <w:bookmarkEnd w:id="34"/>
          </w:p>
        </w:tc>
        <w:tc>
          <w:tcPr>
            <w:tcW w:w="1361" w:type="dxa"/>
          </w:tcPr>
          <w:p w:rsidR="000E5D4E" w:rsidRDefault="000E5D4E" w:rsidP="006E1017">
            <w:pPr>
              <w:pStyle w:val="Rubriek"/>
              <w:ind w:left="-108"/>
            </w:pPr>
            <w:r>
              <w:fldChar w:fldCharType="begin">
                <w:ffData>
                  <w:name w:val="fldRub4"/>
                  <w:enabled w:val="0"/>
                  <w:calcOnExit w:val="0"/>
                  <w:statusText w:type="text" w:val="Rubrieknummer"/>
                  <w:textInput>
                    <w:maxLength w:val="6"/>
                  </w:textInput>
                </w:ffData>
              </w:fldChar>
            </w:r>
            <w:bookmarkStart w:id="35" w:name="fldRub4"/>
            <w:r>
              <w:instrText xml:space="preserve"> FORMTEXT </w:instrText>
            </w:r>
            <w:r>
              <w:fldChar w:fldCharType="separate"/>
            </w:r>
            <w:r>
              <w:t> </w:t>
            </w:r>
            <w:r>
              <w:t> </w:t>
            </w:r>
            <w:r>
              <w:t> </w:t>
            </w:r>
            <w:r>
              <w:t> </w:t>
            </w:r>
            <w:r>
              <w:t> </w:t>
            </w:r>
            <w:r>
              <w:fldChar w:fldCharType="end"/>
            </w:r>
            <w:bookmarkEnd w:id="35"/>
            <w:r>
              <w:fldChar w:fldCharType="begin">
                <w:ffData>
                  <w:name w:val="fldRubSlash4"/>
                  <w:enabled w:val="0"/>
                  <w:calcOnExit w:val="0"/>
                  <w:textInput>
                    <w:maxLength w:val="1"/>
                  </w:textInput>
                </w:ffData>
              </w:fldChar>
            </w:r>
            <w:bookmarkStart w:id="36" w:name="fldRubSlash4"/>
            <w:r>
              <w:instrText xml:space="preserve"> FORMTEXT </w:instrText>
            </w:r>
            <w:r>
              <w:fldChar w:fldCharType="separate"/>
            </w:r>
            <w:r>
              <w:t> </w:t>
            </w:r>
            <w:r>
              <w:fldChar w:fldCharType="end"/>
            </w:r>
            <w:bookmarkEnd w:id="36"/>
            <w:r>
              <w:fldChar w:fldCharType="begin">
                <w:ffData>
                  <w:name w:val="fldRubNum4"/>
                  <w:enabled w:val="0"/>
                  <w:calcOnExit w:val="0"/>
                  <w:textInput/>
                </w:ffData>
              </w:fldChar>
            </w:r>
            <w:bookmarkStart w:id="37" w:name="fldRubNum4"/>
            <w:r>
              <w:instrText xml:space="preserve"> FORMTEXT </w:instrText>
            </w:r>
            <w:r>
              <w:fldChar w:fldCharType="separate"/>
            </w:r>
            <w:r>
              <w:t> </w:t>
            </w:r>
            <w:r>
              <w:t> </w:t>
            </w:r>
            <w:r>
              <w:t> </w:t>
            </w:r>
            <w:r>
              <w:t> </w:t>
            </w:r>
            <w:r>
              <w:t> </w:t>
            </w:r>
            <w:r>
              <w:fldChar w:fldCharType="end"/>
            </w:r>
            <w:bookmarkEnd w:id="37"/>
          </w:p>
        </w:tc>
        <w:tc>
          <w:tcPr>
            <w:tcW w:w="1247" w:type="dxa"/>
          </w:tcPr>
          <w:p w:rsidR="000E5D4E" w:rsidRDefault="000E5D4E" w:rsidP="006E1017">
            <w:pPr>
              <w:pStyle w:val="Rubriek"/>
              <w:ind w:left="-108"/>
            </w:pPr>
            <w:r>
              <w:fldChar w:fldCharType="begin">
                <w:ffData>
                  <w:name w:val="fldRub5"/>
                  <w:enabled w:val="0"/>
                  <w:calcOnExit w:val="0"/>
                  <w:statusText w:type="text" w:val="Rubrieknummer"/>
                  <w:textInput>
                    <w:maxLength w:val="6"/>
                  </w:textInput>
                </w:ffData>
              </w:fldChar>
            </w:r>
            <w:bookmarkStart w:id="38" w:name="fldRub5"/>
            <w:r>
              <w:instrText xml:space="preserve"> FORMTEXT </w:instrText>
            </w:r>
            <w:r>
              <w:fldChar w:fldCharType="separate"/>
            </w:r>
            <w:r>
              <w:t> </w:t>
            </w:r>
            <w:r>
              <w:t> </w:t>
            </w:r>
            <w:r>
              <w:t> </w:t>
            </w:r>
            <w:r>
              <w:t> </w:t>
            </w:r>
            <w:r>
              <w:t> </w:t>
            </w:r>
            <w:r>
              <w:fldChar w:fldCharType="end"/>
            </w:r>
            <w:bookmarkEnd w:id="38"/>
            <w:r>
              <w:fldChar w:fldCharType="begin">
                <w:ffData>
                  <w:name w:val="fldRubSlash5"/>
                  <w:enabled w:val="0"/>
                  <w:calcOnExit w:val="0"/>
                  <w:textInput>
                    <w:maxLength w:val="1"/>
                  </w:textInput>
                </w:ffData>
              </w:fldChar>
            </w:r>
            <w:bookmarkStart w:id="39" w:name="fldRubSlash5"/>
            <w:r>
              <w:instrText xml:space="preserve"> FORMTEXT </w:instrText>
            </w:r>
            <w:r>
              <w:fldChar w:fldCharType="separate"/>
            </w:r>
            <w:r>
              <w:t> </w:t>
            </w:r>
            <w:r>
              <w:fldChar w:fldCharType="end"/>
            </w:r>
            <w:bookmarkEnd w:id="39"/>
            <w:r>
              <w:fldChar w:fldCharType="begin">
                <w:ffData>
                  <w:name w:val="fldRubNum5"/>
                  <w:enabled w:val="0"/>
                  <w:calcOnExit w:val="0"/>
                  <w:textInput/>
                </w:ffData>
              </w:fldChar>
            </w:r>
            <w:bookmarkStart w:id="40" w:name="fldRubNum5"/>
            <w:r>
              <w:instrText xml:space="preserve"> FORMTEXT </w:instrText>
            </w:r>
            <w:r>
              <w:fldChar w:fldCharType="separate"/>
            </w:r>
            <w:r>
              <w:t> </w:t>
            </w:r>
            <w:r>
              <w:t> </w:t>
            </w:r>
            <w:r>
              <w:t> </w:t>
            </w:r>
            <w:r>
              <w:t> </w:t>
            </w:r>
            <w:r>
              <w:t> </w:t>
            </w:r>
            <w:r>
              <w:fldChar w:fldCharType="end"/>
            </w:r>
            <w:bookmarkEnd w:id="40"/>
          </w:p>
        </w:tc>
      </w:tr>
      <w:tr w:rsidR="000E5D4E" w:rsidTr="006E1017">
        <w:trPr>
          <w:cantSplit/>
          <w:trHeight w:val="206"/>
        </w:trPr>
        <w:tc>
          <w:tcPr>
            <w:tcW w:w="4820" w:type="dxa"/>
            <w:vMerge/>
          </w:tcPr>
          <w:p w:rsidR="000E5D4E" w:rsidRDefault="000E5D4E" w:rsidP="006E1017">
            <w:pPr>
              <w:pStyle w:val="Referte"/>
            </w:pPr>
          </w:p>
        </w:tc>
        <w:tc>
          <w:tcPr>
            <w:tcW w:w="1361" w:type="dxa"/>
          </w:tcPr>
          <w:p w:rsidR="000E5D4E" w:rsidRDefault="000E5D4E" w:rsidP="006E1017">
            <w:pPr>
              <w:pStyle w:val="Rubriek"/>
              <w:ind w:left="-108"/>
            </w:pPr>
            <w:r>
              <w:fldChar w:fldCharType="begin">
                <w:ffData>
                  <w:name w:val="fldRub6"/>
                  <w:enabled w:val="0"/>
                  <w:calcOnExit w:val="0"/>
                  <w:statusText w:type="text" w:val="Rubrieknummer"/>
                  <w:textInput>
                    <w:maxLength w:val="6"/>
                  </w:textInput>
                </w:ffData>
              </w:fldChar>
            </w:r>
            <w:bookmarkStart w:id="41" w:name="fldRub6"/>
            <w:r>
              <w:instrText xml:space="preserve"> FORMTEXT </w:instrText>
            </w:r>
            <w:r>
              <w:fldChar w:fldCharType="separate"/>
            </w:r>
            <w:r>
              <w:t> </w:t>
            </w:r>
            <w:r>
              <w:t> </w:t>
            </w:r>
            <w:r>
              <w:t> </w:t>
            </w:r>
            <w:r>
              <w:t> </w:t>
            </w:r>
            <w:r>
              <w:t> </w:t>
            </w:r>
            <w:r>
              <w:fldChar w:fldCharType="end"/>
            </w:r>
            <w:bookmarkEnd w:id="41"/>
            <w:r>
              <w:fldChar w:fldCharType="begin">
                <w:ffData>
                  <w:name w:val="fldRubSlash6"/>
                  <w:enabled w:val="0"/>
                  <w:calcOnExit w:val="0"/>
                  <w:textInput>
                    <w:maxLength w:val="1"/>
                  </w:textInput>
                </w:ffData>
              </w:fldChar>
            </w:r>
            <w:bookmarkStart w:id="42" w:name="fldRubSlash6"/>
            <w:r>
              <w:instrText xml:space="preserve"> FORMTEXT </w:instrText>
            </w:r>
            <w:r>
              <w:fldChar w:fldCharType="separate"/>
            </w:r>
            <w:r>
              <w:t> </w:t>
            </w:r>
            <w:r>
              <w:fldChar w:fldCharType="end"/>
            </w:r>
            <w:bookmarkEnd w:id="42"/>
            <w:r>
              <w:fldChar w:fldCharType="begin">
                <w:ffData>
                  <w:name w:val="fldRubNum6"/>
                  <w:enabled w:val="0"/>
                  <w:calcOnExit w:val="0"/>
                  <w:textInput/>
                </w:ffData>
              </w:fldChar>
            </w:r>
            <w:bookmarkStart w:id="43" w:name="fldRubNum6"/>
            <w:r>
              <w:instrText xml:space="preserve"> FORMTEXT </w:instrText>
            </w:r>
            <w:r>
              <w:fldChar w:fldCharType="separate"/>
            </w:r>
            <w:r>
              <w:t> </w:t>
            </w:r>
            <w:r>
              <w:t> </w:t>
            </w:r>
            <w:r>
              <w:t> </w:t>
            </w:r>
            <w:r>
              <w:t> </w:t>
            </w:r>
            <w:r>
              <w:t> </w:t>
            </w:r>
            <w:r>
              <w:fldChar w:fldCharType="end"/>
            </w:r>
            <w:bookmarkEnd w:id="43"/>
          </w:p>
        </w:tc>
        <w:tc>
          <w:tcPr>
            <w:tcW w:w="1361" w:type="dxa"/>
          </w:tcPr>
          <w:p w:rsidR="000E5D4E" w:rsidRDefault="000E5D4E" w:rsidP="006E1017">
            <w:pPr>
              <w:pStyle w:val="Rubriek"/>
              <w:ind w:left="-108"/>
            </w:pPr>
            <w:r>
              <w:fldChar w:fldCharType="begin">
                <w:ffData>
                  <w:name w:val="fldRub7"/>
                  <w:enabled w:val="0"/>
                  <w:calcOnExit w:val="0"/>
                  <w:statusText w:type="text" w:val="Rubrieknummer"/>
                  <w:textInput>
                    <w:maxLength w:val="6"/>
                  </w:textInput>
                </w:ffData>
              </w:fldChar>
            </w:r>
            <w:bookmarkStart w:id="44" w:name="fldRub7"/>
            <w:r>
              <w:instrText xml:space="preserve"> FORMTEXT </w:instrText>
            </w:r>
            <w:r>
              <w:fldChar w:fldCharType="separate"/>
            </w:r>
            <w:r>
              <w:t> </w:t>
            </w:r>
            <w:r>
              <w:t> </w:t>
            </w:r>
            <w:r>
              <w:t> </w:t>
            </w:r>
            <w:r>
              <w:t> </w:t>
            </w:r>
            <w:r>
              <w:t> </w:t>
            </w:r>
            <w:r>
              <w:fldChar w:fldCharType="end"/>
            </w:r>
            <w:bookmarkEnd w:id="44"/>
            <w:r>
              <w:fldChar w:fldCharType="begin">
                <w:ffData>
                  <w:name w:val="fldRubSlash7"/>
                  <w:enabled w:val="0"/>
                  <w:calcOnExit w:val="0"/>
                  <w:textInput>
                    <w:maxLength w:val="1"/>
                  </w:textInput>
                </w:ffData>
              </w:fldChar>
            </w:r>
            <w:bookmarkStart w:id="45" w:name="fldRubSlash7"/>
            <w:r>
              <w:instrText xml:space="preserve"> FORMTEXT </w:instrText>
            </w:r>
            <w:r>
              <w:fldChar w:fldCharType="separate"/>
            </w:r>
            <w:r>
              <w:t> </w:t>
            </w:r>
            <w:r>
              <w:fldChar w:fldCharType="end"/>
            </w:r>
            <w:bookmarkEnd w:id="45"/>
            <w:r>
              <w:fldChar w:fldCharType="begin">
                <w:ffData>
                  <w:name w:val="fldRubNum7"/>
                  <w:enabled w:val="0"/>
                  <w:calcOnExit w:val="0"/>
                  <w:textInput/>
                </w:ffData>
              </w:fldChar>
            </w:r>
            <w:bookmarkStart w:id="46" w:name="fldRubNum7"/>
            <w:r>
              <w:instrText xml:space="preserve"> FORMTEXT </w:instrText>
            </w:r>
            <w:r>
              <w:fldChar w:fldCharType="separate"/>
            </w:r>
            <w:r>
              <w:t> </w:t>
            </w:r>
            <w:r>
              <w:t> </w:t>
            </w:r>
            <w:r>
              <w:t> </w:t>
            </w:r>
            <w:r>
              <w:t> </w:t>
            </w:r>
            <w:r>
              <w:t> </w:t>
            </w:r>
            <w:r>
              <w:fldChar w:fldCharType="end"/>
            </w:r>
            <w:bookmarkEnd w:id="46"/>
          </w:p>
        </w:tc>
        <w:tc>
          <w:tcPr>
            <w:tcW w:w="1247" w:type="dxa"/>
          </w:tcPr>
          <w:p w:rsidR="000E5D4E" w:rsidRDefault="000E5D4E" w:rsidP="006E1017">
            <w:pPr>
              <w:pStyle w:val="Rubriek"/>
              <w:ind w:left="-108"/>
            </w:pPr>
            <w:r>
              <w:fldChar w:fldCharType="begin">
                <w:ffData>
                  <w:name w:val="fldRub8"/>
                  <w:enabled w:val="0"/>
                  <w:calcOnExit w:val="0"/>
                  <w:statusText w:type="text" w:val="Rubrieknummer"/>
                  <w:textInput>
                    <w:maxLength w:val="6"/>
                  </w:textInput>
                </w:ffData>
              </w:fldChar>
            </w:r>
            <w:bookmarkStart w:id="47" w:name="fldRub8"/>
            <w:r>
              <w:instrText xml:space="preserve"> FORMTEXT </w:instrText>
            </w:r>
            <w:r>
              <w:fldChar w:fldCharType="separate"/>
            </w:r>
            <w:r>
              <w:t> </w:t>
            </w:r>
            <w:r>
              <w:t> </w:t>
            </w:r>
            <w:r>
              <w:t> </w:t>
            </w:r>
            <w:r>
              <w:t> </w:t>
            </w:r>
            <w:r>
              <w:t> </w:t>
            </w:r>
            <w:r>
              <w:fldChar w:fldCharType="end"/>
            </w:r>
            <w:bookmarkEnd w:id="47"/>
            <w:r>
              <w:fldChar w:fldCharType="begin">
                <w:ffData>
                  <w:name w:val="fldRubSlash8"/>
                  <w:enabled w:val="0"/>
                  <w:calcOnExit w:val="0"/>
                  <w:textInput>
                    <w:maxLength w:val="1"/>
                  </w:textInput>
                </w:ffData>
              </w:fldChar>
            </w:r>
            <w:bookmarkStart w:id="48" w:name="fldRubSlash8"/>
            <w:r>
              <w:instrText xml:space="preserve"> FORMTEXT </w:instrText>
            </w:r>
            <w:r>
              <w:fldChar w:fldCharType="separate"/>
            </w:r>
            <w:r>
              <w:t> </w:t>
            </w:r>
            <w:r>
              <w:fldChar w:fldCharType="end"/>
            </w:r>
            <w:bookmarkEnd w:id="48"/>
            <w:r>
              <w:fldChar w:fldCharType="begin">
                <w:ffData>
                  <w:name w:val="fldRubNum8"/>
                  <w:enabled w:val="0"/>
                  <w:calcOnExit w:val="0"/>
                  <w:textInput/>
                </w:ffData>
              </w:fldChar>
            </w:r>
            <w:bookmarkStart w:id="49" w:name="fldRubNum8"/>
            <w:r>
              <w:instrText xml:space="preserve"> FORMTEXT </w:instrText>
            </w:r>
            <w:r>
              <w:fldChar w:fldCharType="separate"/>
            </w:r>
            <w:r>
              <w:t> </w:t>
            </w:r>
            <w:r>
              <w:t> </w:t>
            </w:r>
            <w:r>
              <w:t> </w:t>
            </w:r>
            <w:r>
              <w:t> </w:t>
            </w:r>
            <w:r>
              <w:t> </w:t>
            </w:r>
            <w:r>
              <w:fldChar w:fldCharType="end"/>
            </w:r>
            <w:bookmarkEnd w:id="49"/>
          </w:p>
        </w:tc>
      </w:tr>
      <w:tr w:rsidR="000E5D4E" w:rsidTr="006E1017">
        <w:trPr>
          <w:cantSplit/>
          <w:trHeight w:val="205"/>
        </w:trPr>
        <w:tc>
          <w:tcPr>
            <w:tcW w:w="4820" w:type="dxa"/>
            <w:vMerge/>
          </w:tcPr>
          <w:p w:rsidR="000E5D4E" w:rsidRDefault="000E5D4E" w:rsidP="006E1017">
            <w:pPr>
              <w:pStyle w:val="Referte"/>
            </w:pPr>
          </w:p>
        </w:tc>
        <w:tc>
          <w:tcPr>
            <w:tcW w:w="1361" w:type="dxa"/>
          </w:tcPr>
          <w:p w:rsidR="000E5D4E" w:rsidRDefault="000E5D4E" w:rsidP="006E1017">
            <w:pPr>
              <w:pStyle w:val="Rubriek"/>
              <w:ind w:left="-108"/>
            </w:pPr>
            <w:r>
              <w:fldChar w:fldCharType="begin">
                <w:ffData>
                  <w:name w:val="fldRub9"/>
                  <w:enabled w:val="0"/>
                  <w:calcOnExit w:val="0"/>
                  <w:statusText w:type="text" w:val="Rubrieknummer"/>
                  <w:textInput>
                    <w:maxLength w:val="6"/>
                  </w:textInput>
                </w:ffData>
              </w:fldChar>
            </w:r>
            <w:bookmarkStart w:id="50" w:name="fldRub9"/>
            <w:r>
              <w:instrText xml:space="preserve"> FORMTEXT </w:instrText>
            </w:r>
            <w:r>
              <w:fldChar w:fldCharType="separate"/>
            </w:r>
            <w:r>
              <w:t> </w:t>
            </w:r>
            <w:r>
              <w:t> </w:t>
            </w:r>
            <w:r>
              <w:t> </w:t>
            </w:r>
            <w:r>
              <w:t> </w:t>
            </w:r>
            <w:r>
              <w:t> </w:t>
            </w:r>
            <w:r>
              <w:fldChar w:fldCharType="end"/>
            </w:r>
            <w:bookmarkEnd w:id="50"/>
            <w:r>
              <w:fldChar w:fldCharType="begin">
                <w:ffData>
                  <w:name w:val="fldRubSlash9"/>
                  <w:enabled w:val="0"/>
                  <w:calcOnExit w:val="0"/>
                  <w:textInput>
                    <w:maxLength w:val="1"/>
                  </w:textInput>
                </w:ffData>
              </w:fldChar>
            </w:r>
            <w:bookmarkStart w:id="51" w:name="fldRubSlash9"/>
            <w:r>
              <w:instrText xml:space="preserve"> FORMTEXT </w:instrText>
            </w:r>
            <w:r>
              <w:fldChar w:fldCharType="separate"/>
            </w:r>
            <w:r>
              <w:t> </w:t>
            </w:r>
            <w:r>
              <w:fldChar w:fldCharType="end"/>
            </w:r>
            <w:bookmarkEnd w:id="51"/>
            <w:r>
              <w:fldChar w:fldCharType="begin">
                <w:ffData>
                  <w:name w:val="fldRubNum9"/>
                  <w:enabled w:val="0"/>
                  <w:calcOnExit w:val="0"/>
                  <w:textInput/>
                </w:ffData>
              </w:fldChar>
            </w:r>
            <w:bookmarkStart w:id="52" w:name="fldRubNum9"/>
            <w:r>
              <w:instrText xml:space="preserve"> FORMTEXT </w:instrText>
            </w:r>
            <w:r>
              <w:fldChar w:fldCharType="separate"/>
            </w:r>
            <w:r>
              <w:t> </w:t>
            </w:r>
            <w:r>
              <w:t> </w:t>
            </w:r>
            <w:r>
              <w:t> </w:t>
            </w:r>
            <w:r>
              <w:t> </w:t>
            </w:r>
            <w:r>
              <w:t> </w:t>
            </w:r>
            <w:r>
              <w:fldChar w:fldCharType="end"/>
            </w:r>
            <w:bookmarkEnd w:id="52"/>
          </w:p>
        </w:tc>
        <w:tc>
          <w:tcPr>
            <w:tcW w:w="1361" w:type="dxa"/>
          </w:tcPr>
          <w:p w:rsidR="000E5D4E" w:rsidRDefault="000E5D4E" w:rsidP="006E1017">
            <w:pPr>
              <w:pStyle w:val="Rubriek"/>
              <w:ind w:left="-108"/>
            </w:pPr>
            <w:r>
              <w:fldChar w:fldCharType="begin">
                <w:ffData>
                  <w:name w:val="fldRub10"/>
                  <w:enabled w:val="0"/>
                  <w:calcOnExit w:val="0"/>
                  <w:statusText w:type="text" w:val="Rubrieknummer"/>
                  <w:textInput>
                    <w:maxLength w:val="6"/>
                  </w:textInput>
                </w:ffData>
              </w:fldChar>
            </w:r>
            <w:bookmarkStart w:id="53" w:name="fldRub10"/>
            <w:r>
              <w:instrText xml:space="preserve"> FORMTEXT </w:instrText>
            </w:r>
            <w:r>
              <w:fldChar w:fldCharType="separate"/>
            </w:r>
            <w:r>
              <w:t> </w:t>
            </w:r>
            <w:r>
              <w:t> </w:t>
            </w:r>
            <w:r>
              <w:t> </w:t>
            </w:r>
            <w:r>
              <w:t> </w:t>
            </w:r>
            <w:r>
              <w:t> </w:t>
            </w:r>
            <w:r>
              <w:fldChar w:fldCharType="end"/>
            </w:r>
            <w:bookmarkEnd w:id="53"/>
            <w:r>
              <w:fldChar w:fldCharType="begin">
                <w:ffData>
                  <w:name w:val="fldRubSlash10"/>
                  <w:enabled w:val="0"/>
                  <w:calcOnExit w:val="0"/>
                  <w:textInput>
                    <w:maxLength w:val="1"/>
                  </w:textInput>
                </w:ffData>
              </w:fldChar>
            </w:r>
            <w:bookmarkStart w:id="54" w:name="fldRubSlash10"/>
            <w:r>
              <w:instrText xml:space="preserve"> FORMTEXT </w:instrText>
            </w:r>
            <w:r>
              <w:fldChar w:fldCharType="separate"/>
            </w:r>
            <w:r>
              <w:t> </w:t>
            </w:r>
            <w:r>
              <w:fldChar w:fldCharType="end"/>
            </w:r>
            <w:bookmarkEnd w:id="54"/>
            <w:r>
              <w:fldChar w:fldCharType="begin">
                <w:ffData>
                  <w:name w:val="fldRubNum10"/>
                  <w:enabled w:val="0"/>
                  <w:calcOnExit w:val="0"/>
                  <w:textInput/>
                </w:ffData>
              </w:fldChar>
            </w:r>
            <w:bookmarkStart w:id="55" w:name="fldRubNum10"/>
            <w:r>
              <w:instrText xml:space="preserve"> FORMTEXT </w:instrText>
            </w:r>
            <w:r>
              <w:fldChar w:fldCharType="separate"/>
            </w:r>
            <w:r>
              <w:t> </w:t>
            </w:r>
            <w:r>
              <w:t> </w:t>
            </w:r>
            <w:r>
              <w:t> </w:t>
            </w:r>
            <w:r>
              <w:t> </w:t>
            </w:r>
            <w:r>
              <w:t> </w:t>
            </w:r>
            <w:r>
              <w:fldChar w:fldCharType="end"/>
            </w:r>
            <w:bookmarkEnd w:id="55"/>
          </w:p>
        </w:tc>
        <w:tc>
          <w:tcPr>
            <w:tcW w:w="1247" w:type="dxa"/>
          </w:tcPr>
          <w:p w:rsidR="000E5D4E" w:rsidRDefault="000E5D4E" w:rsidP="006E1017">
            <w:pPr>
              <w:pStyle w:val="Rubriek"/>
              <w:ind w:left="-108"/>
            </w:pPr>
            <w:r>
              <w:fldChar w:fldCharType="begin">
                <w:ffData>
                  <w:name w:val="fldRub11"/>
                  <w:enabled w:val="0"/>
                  <w:calcOnExit w:val="0"/>
                  <w:statusText w:type="text" w:val="Rubrieknummer"/>
                  <w:textInput>
                    <w:maxLength w:val="6"/>
                  </w:textInput>
                </w:ffData>
              </w:fldChar>
            </w:r>
            <w:bookmarkStart w:id="56" w:name="fldRub11"/>
            <w:r>
              <w:instrText xml:space="preserve"> FORMTEXT </w:instrText>
            </w:r>
            <w:r>
              <w:fldChar w:fldCharType="separate"/>
            </w:r>
            <w:r>
              <w:t> </w:t>
            </w:r>
            <w:r>
              <w:t> </w:t>
            </w:r>
            <w:r>
              <w:t> </w:t>
            </w:r>
            <w:r>
              <w:t> </w:t>
            </w:r>
            <w:r>
              <w:t> </w:t>
            </w:r>
            <w:r>
              <w:fldChar w:fldCharType="end"/>
            </w:r>
            <w:bookmarkEnd w:id="56"/>
            <w:r>
              <w:fldChar w:fldCharType="begin">
                <w:ffData>
                  <w:name w:val="fldRubSlash11"/>
                  <w:enabled w:val="0"/>
                  <w:calcOnExit w:val="0"/>
                  <w:textInput>
                    <w:maxLength w:val="1"/>
                  </w:textInput>
                </w:ffData>
              </w:fldChar>
            </w:r>
            <w:bookmarkStart w:id="57" w:name="fldRubSlash11"/>
            <w:r>
              <w:instrText xml:space="preserve"> FORMTEXT </w:instrText>
            </w:r>
            <w:r>
              <w:fldChar w:fldCharType="separate"/>
            </w:r>
            <w:r>
              <w:t> </w:t>
            </w:r>
            <w:r>
              <w:fldChar w:fldCharType="end"/>
            </w:r>
            <w:bookmarkEnd w:id="57"/>
            <w:r>
              <w:fldChar w:fldCharType="begin">
                <w:ffData>
                  <w:name w:val="fldRubNum11"/>
                  <w:enabled w:val="0"/>
                  <w:calcOnExit w:val="0"/>
                  <w:textInput/>
                </w:ffData>
              </w:fldChar>
            </w:r>
            <w:bookmarkStart w:id="58" w:name="fldRubNum11"/>
            <w:r>
              <w:instrText xml:space="preserve"> FORMTEXT </w:instrText>
            </w:r>
            <w:r>
              <w:fldChar w:fldCharType="separate"/>
            </w:r>
            <w:r>
              <w:t> </w:t>
            </w:r>
            <w:r>
              <w:t> </w:t>
            </w:r>
            <w:r>
              <w:t> </w:t>
            </w:r>
            <w:r>
              <w:t> </w:t>
            </w:r>
            <w:r>
              <w:t> </w:t>
            </w:r>
            <w:r>
              <w:fldChar w:fldCharType="end"/>
            </w:r>
            <w:bookmarkEnd w:id="58"/>
          </w:p>
        </w:tc>
      </w:tr>
      <w:tr w:rsidR="000E5D4E" w:rsidTr="006E1017">
        <w:trPr>
          <w:cantSplit/>
          <w:trHeight w:val="206"/>
        </w:trPr>
        <w:tc>
          <w:tcPr>
            <w:tcW w:w="4820" w:type="dxa"/>
            <w:vMerge/>
          </w:tcPr>
          <w:p w:rsidR="000E5D4E" w:rsidRDefault="000E5D4E" w:rsidP="006E1017">
            <w:pPr>
              <w:pStyle w:val="Referte"/>
            </w:pPr>
          </w:p>
        </w:tc>
        <w:tc>
          <w:tcPr>
            <w:tcW w:w="1361" w:type="dxa"/>
          </w:tcPr>
          <w:p w:rsidR="000E5D4E" w:rsidRDefault="000E5D4E" w:rsidP="006E1017">
            <w:pPr>
              <w:pStyle w:val="Rubriek"/>
              <w:ind w:left="-108"/>
            </w:pPr>
            <w:r>
              <w:fldChar w:fldCharType="begin">
                <w:ffData>
                  <w:name w:val="fldrub12"/>
                  <w:enabled w:val="0"/>
                  <w:calcOnExit w:val="0"/>
                  <w:statusText w:type="text" w:val="Rubrieknummer"/>
                  <w:textInput>
                    <w:maxLength w:val="6"/>
                  </w:textInput>
                </w:ffData>
              </w:fldChar>
            </w:r>
            <w:bookmarkStart w:id="59" w:name="fldrub12"/>
            <w:r>
              <w:instrText xml:space="preserve"> FORMTEXT </w:instrText>
            </w:r>
            <w:r>
              <w:fldChar w:fldCharType="separate"/>
            </w:r>
            <w:r>
              <w:t> </w:t>
            </w:r>
            <w:r>
              <w:t> </w:t>
            </w:r>
            <w:r>
              <w:t> </w:t>
            </w:r>
            <w:r>
              <w:t> </w:t>
            </w:r>
            <w:r>
              <w:t> </w:t>
            </w:r>
            <w:r>
              <w:fldChar w:fldCharType="end"/>
            </w:r>
            <w:bookmarkEnd w:id="59"/>
            <w:r>
              <w:fldChar w:fldCharType="begin">
                <w:ffData>
                  <w:name w:val="fldRubSlash12"/>
                  <w:enabled w:val="0"/>
                  <w:calcOnExit w:val="0"/>
                  <w:textInput>
                    <w:maxLength w:val="1"/>
                  </w:textInput>
                </w:ffData>
              </w:fldChar>
            </w:r>
            <w:bookmarkStart w:id="60" w:name="fldRubSlash12"/>
            <w:r>
              <w:instrText xml:space="preserve"> FORMTEXT </w:instrText>
            </w:r>
            <w:r>
              <w:fldChar w:fldCharType="separate"/>
            </w:r>
            <w:r>
              <w:t> </w:t>
            </w:r>
            <w:r>
              <w:fldChar w:fldCharType="end"/>
            </w:r>
            <w:bookmarkEnd w:id="60"/>
            <w:r>
              <w:fldChar w:fldCharType="begin">
                <w:ffData>
                  <w:name w:val="fldRubNum12"/>
                  <w:enabled w:val="0"/>
                  <w:calcOnExit w:val="0"/>
                  <w:textInput/>
                </w:ffData>
              </w:fldChar>
            </w:r>
            <w:bookmarkStart w:id="61" w:name="fldRubNum12"/>
            <w:r>
              <w:instrText xml:space="preserve"> FORMTEXT </w:instrText>
            </w:r>
            <w:r>
              <w:fldChar w:fldCharType="separate"/>
            </w:r>
            <w:r>
              <w:t> </w:t>
            </w:r>
            <w:r>
              <w:t> </w:t>
            </w:r>
            <w:r>
              <w:t> </w:t>
            </w:r>
            <w:r>
              <w:t> </w:t>
            </w:r>
            <w:r>
              <w:t> </w:t>
            </w:r>
            <w:r>
              <w:fldChar w:fldCharType="end"/>
            </w:r>
            <w:bookmarkEnd w:id="61"/>
          </w:p>
        </w:tc>
        <w:tc>
          <w:tcPr>
            <w:tcW w:w="1361" w:type="dxa"/>
          </w:tcPr>
          <w:p w:rsidR="000E5D4E" w:rsidRDefault="000E5D4E" w:rsidP="006E1017">
            <w:pPr>
              <w:pStyle w:val="Rubriek"/>
              <w:ind w:left="-108"/>
            </w:pPr>
            <w:r>
              <w:fldChar w:fldCharType="begin">
                <w:ffData>
                  <w:name w:val="fldRub13"/>
                  <w:enabled w:val="0"/>
                  <w:calcOnExit w:val="0"/>
                  <w:statusText w:type="text" w:val="Rubrieknummer"/>
                  <w:textInput>
                    <w:maxLength w:val="6"/>
                  </w:textInput>
                </w:ffData>
              </w:fldChar>
            </w:r>
            <w:bookmarkStart w:id="62" w:name="fldRub13"/>
            <w:r>
              <w:instrText xml:space="preserve"> FORMTEXT </w:instrText>
            </w:r>
            <w:r>
              <w:fldChar w:fldCharType="separate"/>
            </w:r>
            <w:r>
              <w:t> </w:t>
            </w:r>
            <w:r>
              <w:t> </w:t>
            </w:r>
            <w:r>
              <w:t> </w:t>
            </w:r>
            <w:r>
              <w:t> </w:t>
            </w:r>
            <w:r>
              <w:t> </w:t>
            </w:r>
            <w:r>
              <w:fldChar w:fldCharType="end"/>
            </w:r>
            <w:bookmarkEnd w:id="62"/>
            <w:r>
              <w:fldChar w:fldCharType="begin">
                <w:ffData>
                  <w:name w:val="fldRubSlash13"/>
                  <w:enabled w:val="0"/>
                  <w:calcOnExit w:val="0"/>
                  <w:textInput>
                    <w:maxLength w:val="1"/>
                  </w:textInput>
                </w:ffData>
              </w:fldChar>
            </w:r>
            <w:bookmarkStart w:id="63" w:name="fldRubSlash13"/>
            <w:r>
              <w:instrText xml:space="preserve"> FORMTEXT </w:instrText>
            </w:r>
            <w:r>
              <w:fldChar w:fldCharType="separate"/>
            </w:r>
            <w:r>
              <w:t> </w:t>
            </w:r>
            <w:r>
              <w:fldChar w:fldCharType="end"/>
            </w:r>
            <w:bookmarkEnd w:id="63"/>
            <w:r>
              <w:fldChar w:fldCharType="begin">
                <w:ffData>
                  <w:name w:val="fldRubNum13"/>
                  <w:enabled w:val="0"/>
                  <w:calcOnExit w:val="0"/>
                  <w:textInput/>
                </w:ffData>
              </w:fldChar>
            </w:r>
            <w:bookmarkStart w:id="64" w:name="fldRubNum13"/>
            <w:r>
              <w:instrText xml:space="preserve"> FORMTEXT </w:instrText>
            </w:r>
            <w:r>
              <w:fldChar w:fldCharType="separate"/>
            </w:r>
            <w:r>
              <w:t> </w:t>
            </w:r>
            <w:r>
              <w:t> </w:t>
            </w:r>
            <w:r>
              <w:t> </w:t>
            </w:r>
            <w:r>
              <w:t> </w:t>
            </w:r>
            <w:r>
              <w:t> </w:t>
            </w:r>
            <w:r>
              <w:fldChar w:fldCharType="end"/>
            </w:r>
            <w:bookmarkEnd w:id="64"/>
          </w:p>
        </w:tc>
        <w:tc>
          <w:tcPr>
            <w:tcW w:w="1247" w:type="dxa"/>
          </w:tcPr>
          <w:p w:rsidR="000E5D4E" w:rsidRDefault="000E5D4E" w:rsidP="006E1017">
            <w:pPr>
              <w:pStyle w:val="Rubriek"/>
              <w:ind w:left="-108"/>
            </w:pPr>
            <w:r>
              <w:fldChar w:fldCharType="begin">
                <w:ffData>
                  <w:name w:val="fldRub14"/>
                  <w:enabled w:val="0"/>
                  <w:calcOnExit w:val="0"/>
                  <w:statusText w:type="text" w:val="Rubrieknummer"/>
                  <w:textInput>
                    <w:maxLength w:val="6"/>
                  </w:textInput>
                </w:ffData>
              </w:fldChar>
            </w:r>
            <w:bookmarkStart w:id="65" w:name="fldRub14"/>
            <w:r>
              <w:instrText xml:space="preserve"> FORMTEXT </w:instrText>
            </w:r>
            <w:r>
              <w:fldChar w:fldCharType="separate"/>
            </w:r>
            <w:r>
              <w:t> </w:t>
            </w:r>
            <w:r>
              <w:t> </w:t>
            </w:r>
            <w:r>
              <w:t> </w:t>
            </w:r>
            <w:r>
              <w:t> </w:t>
            </w:r>
            <w:r>
              <w:t> </w:t>
            </w:r>
            <w:r>
              <w:fldChar w:fldCharType="end"/>
            </w:r>
            <w:bookmarkEnd w:id="65"/>
            <w:r>
              <w:fldChar w:fldCharType="begin">
                <w:ffData>
                  <w:name w:val="fldRubSlash14"/>
                  <w:enabled w:val="0"/>
                  <w:calcOnExit w:val="0"/>
                  <w:textInput>
                    <w:maxLength w:val="1"/>
                  </w:textInput>
                </w:ffData>
              </w:fldChar>
            </w:r>
            <w:bookmarkStart w:id="66" w:name="fldRubSlash14"/>
            <w:r>
              <w:instrText xml:space="preserve"> FORMTEXT </w:instrText>
            </w:r>
            <w:r>
              <w:fldChar w:fldCharType="separate"/>
            </w:r>
            <w:r>
              <w:t> </w:t>
            </w:r>
            <w:r>
              <w:fldChar w:fldCharType="end"/>
            </w:r>
            <w:bookmarkEnd w:id="66"/>
            <w:r>
              <w:fldChar w:fldCharType="begin">
                <w:ffData>
                  <w:name w:val="fldRubNum14"/>
                  <w:enabled w:val="0"/>
                  <w:calcOnExit w:val="0"/>
                  <w:textInput/>
                </w:ffData>
              </w:fldChar>
            </w:r>
            <w:bookmarkStart w:id="67" w:name="fldRubNum14"/>
            <w:r>
              <w:instrText xml:space="preserve"> FORMTEXT </w:instrText>
            </w:r>
            <w:r>
              <w:fldChar w:fldCharType="separate"/>
            </w:r>
            <w:r>
              <w:t> </w:t>
            </w:r>
            <w:r>
              <w:t> </w:t>
            </w:r>
            <w:r>
              <w:t> </w:t>
            </w:r>
            <w:r>
              <w:t> </w:t>
            </w:r>
            <w:r>
              <w:t> </w:t>
            </w:r>
            <w:r>
              <w:fldChar w:fldCharType="end"/>
            </w:r>
            <w:bookmarkEnd w:id="67"/>
          </w:p>
        </w:tc>
      </w:tr>
      <w:tr w:rsidR="000E5D4E" w:rsidTr="006E1017">
        <w:trPr>
          <w:cantSplit/>
          <w:trHeight w:val="206"/>
        </w:trPr>
        <w:tc>
          <w:tcPr>
            <w:tcW w:w="4820" w:type="dxa"/>
            <w:vMerge/>
          </w:tcPr>
          <w:p w:rsidR="000E5D4E" w:rsidRDefault="000E5D4E" w:rsidP="006E1017">
            <w:pPr>
              <w:pStyle w:val="Referte"/>
            </w:pPr>
          </w:p>
        </w:tc>
        <w:tc>
          <w:tcPr>
            <w:tcW w:w="1361" w:type="dxa"/>
          </w:tcPr>
          <w:p w:rsidR="000E5D4E" w:rsidRDefault="000E5D4E" w:rsidP="006E1017">
            <w:pPr>
              <w:pStyle w:val="Rubriek"/>
              <w:ind w:left="-108"/>
            </w:pPr>
            <w:r>
              <w:fldChar w:fldCharType="begin">
                <w:ffData>
                  <w:name w:val="fldRub15"/>
                  <w:enabled w:val="0"/>
                  <w:calcOnExit w:val="0"/>
                  <w:statusText w:type="text" w:val="Rubrieknummer"/>
                  <w:textInput>
                    <w:maxLength w:val="6"/>
                  </w:textInput>
                </w:ffData>
              </w:fldChar>
            </w:r>
            <w:bookmarkStart w:id="68" w:name="fldRub15"/>
            <w:r>
              <w:instrText xml:space="preserve"> FORMTEXT </w:instrText>
            </w:r>
            <w:r>
              <w:fldChar w:fldCharType="separate"/>
            </w:r>
            <w:r>
              <w:t> </w:t>
            </w:r>
            <w:r>
              <w:t> </w:t>
            </w:r>
            <w:r>
              <w:t> </w:t>
            </w:r>
            <w:r>
              <w:t> </w:t>
            </w:r>
            <w:r>
              <w:t> </w:t>
            </w:r>
            <w:r>
              <w:fldChar w:fldCharType="end"/>
            </w:r>
            <w:bookmarkEnd w:id="68"/>
            <w:r>
              <w:fldChar w:fldCharType="begin">
                <w:ffData>
                  <w:name w:val="fldRubSlash15"/>
                  <w:enabled w:val="0"/>
                  <w:calcOnExit w:val="0"/>
                  <w:textInput>
                    <w:maxLength w:val="1"/>
                  </w:textInput>
                </w:ffData>
              </w:fldChar>
            </w:r>
            <w:bookmarkStart w:id="69" w:name="fldRubSlash15"/>
            <w:r>
              <w:instrText xml:space="preserve"> FORMTEXT </w:instrText>
            </w:r>
            <w:r>
              <w:fldChar w:fldCharType="separate"/>
            </w:r>
            <w:r>
              <w:t> </w:t>
            </w:r>
            <w:r>
              <w:fldChar w:fldCharType="end"/>
            </w:r>
            <w:bookmarkEnd w:id="69"/>
            <w:r>
              <w:fldChar w:fldCharType="begin">
                <w:ffData>
                  <w:name w:val="fldRubNum15"/>
                  <w:enabled w:val="0"/>
                  <w:calcOnExit w:val="0"/>
                  <w:textInput/>
                </w:ffData>
              </w:fldChar>
            </w:r>
            <w:bookmarkStart w:id="70" w:name="fldRubNum15"/>
            <w:r>
              <w:instrText xml:space="preserve"> FORMTEXT </w:instrText>
            </w:r>
            <w:r>
              <w:fldChar w:fldCharType="separate"/>
            </w:r>
            <w:r>
              <w:t> </w:t>
            </w:r>
            <w:r>
              <w:t> </w:t>
            </w:r>
            <w:r>
              <w:t> </w:t>
            </w:r>
            <w:r>
              <w:t> </w:t>
            </w:r>
            <w:r>
              <w:t> </w:t>
            </w:r>
            <w:r>
              <w:fldChar w:fldCharType="end"/>
            </w:r>
            <w:bookmarkEnd w:id="70"/>
          </w:p>
        </w:tc>
        <w:tc>
          <w:tcPr>
            <w:tcW w:w="1361" w:type="dxa"/>
          </w:tcPr>
          <w:p w:rsidR="000E5D4E" w:rsidRDefault="000E5D4E" w:rsidP="006E1017">
            <w:pPr>
              <w:pStyle w:val="Rubriek"/>
              <w:ind w:left="-108"/>
            </w:pPr>
          </w:p>
        </w:tc>
        <w:tc>
          <w:tcPr>
            <w:tcW w:w="1247" w:type="dxa"/>
          </w:tcPr>
          <w:p w:rsidR="000E5D4E" w:rsidRDefault="000E5D4E" w:rsidP="006E1017">
            <w:pPr>
              <w:pStyle w:val="Rubriek"/>
              <w:ind w:left="-108"/>
            </w:pPr>
          </w:p>
        </w:tc>
      </w:tr>
    </w:tbl>
    <w:p w:rsidR="000E5D4E" w:rsidRDefault="000E5D4E" w:rsidP="000E5D4E">
      <w:pPr>
        <w:pStyle w:val="Referte"/>
      </w:pPr>
    </w:p>
    <w:p w:rsidR="000E5D4E" w:rsidRDefault="000E5D4E" w:rsidP="000E5D4E"/>
    <w:p w:rsidR="000E5D4E" w:rsidRDefault="000E5D4E" w:rsidP="000E5D4E"/>
    <w:p w:rsidR="000E5D4E" w:rsidRDefault="000E5D4E" w:rsidP="000E5D4E">
      <w:pPr>
        <w:pStyle w:val="Betreft"/>
        <w:sectPr w:rsidR="000E5D4E" w:rsidSect="003666C8">
          <w:headerReference w:type="even" r:id="rId7"/>
          <w:headerReference w:type="default" r:id="rId8"/>
          <w:footerReference w:type="default" r:id="rId9"/>
          <w:footerReference w:type="first" r:id="rId10"/>
          <w:pgSz w:w="11906" w:h="16838" w:code="9"/>
          <w:pgMar w:top="2523" w:right="1701" w:bottom="1418" w:left="1701" w:header="720" w:footer="894" w:gutter="0"/>
          <w:paperSrc w:first="15" w:other="15"/>
          <w:cols w:space="720"/>
          <w:titlePg/>
          <w:docGrid w:linePitch="272"/>
        </w:sectPr>
      </w:pPr>
    </w:p>
    <w:p w:rsidR="000E5D4E" w:rsidRPr="00404838" w:rsidRDefault="000E5D4E" w:rsidP="000E5D4E">
      <w:pPr>
        <w:rPr>
          <w:rFonts w:cs="Arial"/>
          <w:b/>
          <w:lang w:val="nl-BE"/>
        </w:rPr>
        <w:sectPr w:rsidR="000E5D4E" w:rsidRPr="00404838" w:rsidSect="003666C8">
          <w:type w:val="continuous"/>
          <w:pgSz w:w="11906" w:h="16838" w:code="9"/>
          <w:pgMar w:top="1418" w:right="1701" w:bottom="1418" w:left="1701" w:header="720" w:footer="894" w:gutter="0"/>
          <w:paperSrc w:first="15" w:other="15"/>
          <w:cols w:space="720"/>
          <w:titlePg/>
          <w:docGrid w:linePitch="272"/>
        </w:sectPr>
      </w:pPr>
      <w:bookmarkStart w:id="72" w:name="bkmBetreft"/>
      <w:bookmarkEnd w:id="72"/>
      <w:r w:rsidRPr="00404838">
        <w:rPr>
          <w:rFonts w:cs="Arial"/>
          <w:b/>
          <w:lang w:val="nl-BE"/>
        </w:rPr>
        <w:lastRenderedPageBreak/>
        <w:t>Gebruik van oude modellen van getuigschriften voor verstrekte hulp vanaf 1 juli 2015</w:t>
      </w:r>
    </w:p>
    <w:p w:rsidR="000E5D4E" w:rsidRPr="00404838" w:rsidRDefault="000E5D4E" w:rsidP="000E5D4E">
      <w:pPr>
        <w:rPr>
          <w:lang w:val="nl-BE"/>
        </w:rPr>
      </w:pPr>
    </w:p>
    <w:p w:rsidR="000E5D4E" w:rsidRPr="00404838" w:rsidRDefault="000E5D4E" w:rsidP="000E5D4E">
      <w:pPr>
        <w:rPr>
          <w:lang w:val="nl-BE"/>
        </w:rPr>
      </w:pPr>
    </w:p>
    <w:p w:rsidR="000E5D4E" w:rsidRPr="00404838" w:rsidRDefault="000E5D4E" w:rsidP="000E5D4E">
      <w:pPr>
        <w:rPr>
          <w:lang w:val="nl-BE"/>
        </w:rPr>
        <w:sectPr w:rsidR="000E5D4E" w:rsidRPr="00404838" w:rsidSect="003666C8">
          <w:type w:val="continuous"/>
          <w:pgSz w:w="11906" w:h="16838" w:code="9"/>
          <w:pgMar w:top="1418" w:right="1701" w:bottom="1418" w:left="1701" w:header="720" w:footer="894" w:gutter="0"/>
          <w:paperSrc w:first="15" w:other="15"/>
          <w:cols w:space="720"/>
          <w:titlePg/>
          <w:docGrid w:linePitch="272"/>
        </w:sectPr>
      </w:pPr>
    </w:p>
    <w:p w:rsidR="000E5D4E" w:rsidRPr="00404838" w:rsidRDefault="000E5D4E" w:rsidP="000E5D4E">
      <w:pPr>
        <w:tabs>
          <w:tab w:val="left" w:pos="708"/>
          <w:tab w:val="center" w:pos="4153"/>
          <w:tab w:val="right" w:pos="8306"/>
        </w:tabs>
        <w:spacing w:after="200" w:line="276" w:lineRule="auto"/>
        <w:jc w:val="both"/>
        <w:rPr>
          <w:rFonts w:cs="Arial"/>
          <w:lang w:val="nl-BE"/>
        </w:rPr>
      </w:pPr>
      <w:bookmarkStart w:id="73" w:name="bkmTekst"/>
      <w:bookmarkEnd w:id="73"/>
      <w:r w:rsidRPr="00404838">
        <w:rPr>
          <w:rFonts w:cs="Arial"/>
          <w:lang w:val="nl-BE"/>
        </w:rPr>
        <w:lastRenderedPageBreak/>
        <w:t xml:space="preserve">Vanaf 1 juli 2015 dient op het deel ontvangstbewijs van het getuigschrift voor verstrekte hulp of van aflevering of het gelijkwaardig document, het bedrag te worden vermeld dat door de rechthebbende aan de zorgverlener werd betaald, en dit ongeacht of de zorgverlener de verstrekkingen verricht voor eigen rekening of voor andermans rekening (artikel 53, § 1, van de wet GVU). </w:t>
      </w:r>
    </w:p>
    <w:p w:rsidR="000E5D4E" w:rsidRPr="00404838" w:rsidRDefault="000E5D4E" w:rsidP="000E5D4E">
      <w:pPr>
        <w:tabs>
          <w:tab w:val="left" w:pos="708"/>
          <w:tab w:val="center" w:pos="4153"/>
          <w:tab w:val="right" w:pos="8306"/>
        </w:tabs>
        <w:spacing w:after="200" w:line="276" w:lineRule="auto"/>
        <w:jc w:val="both"/>
        <w:rPr>
          <w:rFonts w:cs="Arial"/>
          <w:lang w:val="nl-BE"/>
        </w:rPr>
      </w:pPr>
      <w:r w:rsidRPr="00404838">
        <w:rPr>
          <w:rFonts w:cs="Arial"/>
          <w:lang w:val="nl-BE"/>
        </w:rPr>
        <w:t>In de loop van het tweede semester van het jaar 2015 zal SPEOS/bpost geleidelijk nieuwe getuigschriften voor verstrekte hulp ter beschikking stellen die rekening houden met deze verplichting en die ook enkele kleinere aanpassingen integreren.</w:t>
      </w:r>
    </w:p>
    <w:p w:rsidR="000E5D4E" w:rsidRPr="00404838" w:rsidRDefault="000E5D4E" w:rsidP="000E5D4E">
      <w:pPr>
        <w:tabs>
          <w:tab w:val="left" w:pos="708"/>
          <w:tab w:val="center" w:pos="4153"/>
          <w:tab w:val="right" w:pos="8306"/>
        </w:tabs>
        <w:spacing w:after="200" w:line="276" w:lineRule="auto"/>
        <w:jc w:val="both"/>
        <w:rPr>
          <w:rFonts w:cs="Arial"/>
          <w:lang w:val="nl-BE"/>
        </w:rPr>
      </w:pPr>
      <w:r w:rsidRPr="00404838">
        <w:rPr>
          <w:rFonts w:cs="Arial"/>
          <w:lang w:val="nl-BE"/>
        </w:rPr>
        <w:t xml:space="preserve">De oude getuigschriften voor verstrekte hulp kunnen verder worden gebruikt gedurende een overgangsperiode die loopt tot </w:t>
      </w:r>
      <w:r w:rsidRPr="00404838">
        <w:rPr>
          <w:rFonts w:cs="Arial"/>
          <w:b/>
          <w:lang w:val="nl-BE"/>
        </w:rPr>
        <w:t xml:space="preserve">31 december 2016 </w:t>
      </w:r>
      <w:r w:rsidRPr="00404838">
        <w:rPr>
          <w:rFonts w:cs="Arial"/>
          <w:lang w:val="nl-BE"/>
        </w:rPr>
        <w:t xml:space="preserve">(boekjes, kettingformulieren, verzamelgetuigschriften). Na deze datum zullen enkel de nieuwe getuigschriften kunnen worden gebruikt. </w:t>
      </w:r>
    </w:p>
    <w:p w:rsidR="000E5D4E" w:rsidRPr="00404838" w:rsidRDefault="000E5D4E" w:rsidP="000E5D4E">
      <w:pPr>
        <w:tabs>
          <w:tab w:val="left" w:pos="708"/>
          <w:tab w:val="center" w:pos="4153"/>
          <w:tab w:val="right" w:pos="8306"/>
        </w:tabs>
        <w:spacing w:after="200" w:line="276" w:lineRule="auto"/>
        <w:jc w:val="both"/>
        <w:rPr>
          <w:rFonts w:cs="Arial"/>
          <w:lang w:val="nl-BE"/>
        </w:rPr>
      </w:pPr>
      <w:r w:rsidRPr="00404838">
        <w:rPr>
          <w:rFonts w:cs="Arial"/>
          <w:lang w:val="nl-BE"/>
        </w:rPr>
        <w:t xml:space="preserve">Tijdens de overgangsperiode moeten de zorgverleners die geneeskundige verstrekkingen verrichten voor andermans rekening het ontvangen bedrag vermelden op de </w:t>
      </w:r>
      <w:r w:rsidRPr="00404838">
        <w:rPr>
          <w:rFonts w:cs="Arial"/>
          <w:b/>
          <w:lang w:val="nl-BE"/>
        </w:rPr>
        <w:t>oude</w:t>
      </w:r>
      <w:r w:rsidRPr="00404838">
        <w:rPr>
          <w:rFonts w:cs="Arial"/>
          <w:lang w:val="nl-BE"/>
        </w:rPr>
        <w:t xml:space="preserve"> modellen van de getuigschriften voor verstrekte hulp (deze bevatten immers geen deel ontvangstbewijs). </w:t>
      </w:r>
    </w:p>
    <w:p w:rsidR="000E5D4E" w:rsidRDefault="000E5D4E" w:rsidP="000E5D4E">
      <w:pPr>
        <w:pStyle w:val="En-tte"/>
        <w:tabs>
          <w:tab w:val="clear" w:pos="4153"/>
          <w:tab w:val="clear" w:pos="8306"/>
        </w:tabs>
      </w:pPr>
    </w:p>
    <w:p w:rsidR="000E5D4E" w:rsidRPr="00404838" w:rsidRDefault="000E5D4E" w:rsidP="000E5D4E">
      <w:pPr>
        <w:rPr>
          <w:lang w:val="nl-BE"/>
        </w:rPr>
        <w:sectPr w:rsidR="000E5D4E" w:rsidRPr="00404838" w:rsidSect="003666C8">
          <w:footerReference w:type="default" r:id="rId11"/>
          <w:type w:val="continuous"/>
          <w:pgSz w:w="11906" w:h="16838" w:code="9"/>
          <w:pgMar w:top="1418" w:right="1701" w:bottom="1418" w:left="1701" w:header="720" w:footer="894" w:gutter="0"/>
          <w:paperSrc w:first="30789" w:other="30789"/>
          <w:cols w:space="720"/>
          <w:docGrid w:linePitch="272"/>
        </w:sectPr>
      </w:pPr>
    </w:p>
    <w:tbl>
      <w:tblPr>
        <w:tblW w:w="0" w:type="auto"/>
        <w:tblLayout w:type="fixed"/>
        <w:tblLook w:val="0000" w:firstRow="0" w:lastRow="0" w:firstColumn="0" w:lastColumn="0" w:noHBand="0" w:noVBand="0"/>
      </w:tblPr>
      <w:tblGrid>
        <w:gridCol w:w="5211"/>
        <w:gridCol w:w="3686"/>
      </w:tblGrid>
      <w:tr w:rsidR="000E5D4E" w:rsidRPr="002240EE" w:rsidTr="006E1017">
        <w:tc>
          <w:tcPr>
            <w:tcW w:w="5211" w:type="dxa"/>
          </w:tcPr>
          <w:p w:rsidR="000E5D4E" w:rsidRPr="00404838" w:rsidRDefault="000E5D4E" w:rsidP="006E1017">
            <w:pPr>
              <w:rPr>
                <w:lang w:val="nl-BE"/>
              </w:rPr>
            </w:pPr>
          </w:p>
          <w:p w:rsidR="000E5D4E" w:rsidRPr="00404838" w:rsidRDefault="000E5D4E" w:rsidP="006E1017">
            <w:pPr>
              <w:rPr>
                <w:lang w:val="nl-BE"/>
              </w:rPr>
            </w:pPr>
          </w:p>
          <w:p w:rsidR="000E5D4E" w:rsidRPr="00404838" w:rsidRDefault="000E5D4E" w:rsidP="006E1017">
            <w:pPr>
              <w:rPr>
                <w:lang w:val="nl-BE"/>
              </w:rPr>
            </w:pPr>
          </w:p>
          <w:p w:rsidR="000E5D4E" w:rsidRPr="00404838" w:rsidRDefault="000E5D4E" w:rsidP="006E1017">
            <w:pPr>
              <w:rPr>
                <w:lang w:val="nl-BE"/>
              </w:rPr>
            </w:pPr>
          </w:p>
          <w:p w:rsidR="000E5D4E" w:rsidRPr="00404838" w:rsidRDefault="000E5D4E" w:rsidP="006E1017">
            <w:pPr>
              <w:rPr>
                <w:lang w:val="nl-BE"/>
              </w:rPr>
            </w:pPr>
          </w:p>
          <w:p w:rsidR="000E5D4E" w:rsidRPr="00404838" w:rsidRDefault="000E5D4E" w:rsidP="006E1017">
            <w:pPr>
              <w:rPr>
                <w:lang w:val="nl-BE"/>
              </w:rPr>
            </w:pPr>
          </w:p>
          <w:p w:rsidR="000E5D4E" w:rsidRPr="00404838" w:rsidRDefault="000E5D4E" w:rsidP="006E1017">
            <w:pPr>
              <w:rPr>
                <w:lang w:val="nl-BE"/>
              </w:rPr>
            </w:pPr>
          </w:p>
          <w:p w:rsidR="000E5D4E" w:rsidRDefault="000E5D4E" w:rsidP="006E1017">
            <w:r>
              <w:fldChar w:fldCharType="begin">
                <w:ffData>
                  <w:name w:val="fldNaam2"/>
                  <w:enabled w:val="0"/>
                  <w:calcOnExit w:val="0"/>
                  <w:statusText w:type="text" w:val="Naam van de eventueel tweede ondertekenaar"/>
                  <w:textInput>
                    <w:format w:val="TITLE CASE"/>
                  </w:textInput>
                </w:ffData>
              </w:fldChar>
            </w:r>
            <w:bookmarkStart w:id="75"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686" w:type="dxa"/>
          </w:tcPr>
          <w:p w:rsidR="000E5D4E" w:rsidRPr="003666C8" w:rsidRDefault="000E5D4E" w:rsidP="006E1017">
            <w:pPr>
              <w:rPr>
                <w:lang w:val="nl-BE"/>
              </w:rPr>
            </w:pPr>
            <w:r>
              <w:fldChar w:fldCharType="begin">
                <w:ffData>
                  <w:name w:val="fldAanhef"/>
                  <w:enabled w:val="0"/>
                  <w:calcOnExit w:val="0"/>
                  <w:textInput/>
                </w:ffData>
              </w:fldChar>
            </w:r>
            <w:bookmarkStart w:id="76" w:name="fldAanhef"/>
            <w:r w:rsidRPr="003666C8">
              <w:rPr>
                <w:lang w:val="nl-BE"/>
              </w:rPr>
              <w:instrText xml:space="preserve"> FORMTEXT </w:instrText>
            </w:r>
            <w:r>
              <w:fldChar w:fldCharType="separate"/>
            </w:r>
            <w:r w:rsidRPr="00404838">
              <w:rPr>
                <w:lang w:val="nl-BE"/>
              </w:rPr>
              <w:t>De leidend ambtenaar,</w:t>
            </w:r>
            <w:r>
              <w:fldChar w:fldCharType="end"/>
            </w:r>
            <w:bookmarkEnd w:id="76"/>
          </w:p>
          <w:p w:rsidR="000E5D4E" w:rsidRPr="003666C8" w:rsidRDefault="000E5D4E" w:rsidP="006E1017">
            <w:pPr>
              <w:rPr>
                <w:lang w:val="nl-BE"/>
              </w:rPr>
            </w:pPr>
          </w:p>
          <w:p w:rsidR="000E5D4E" w:rsidRPr="003666C8" w:rsidRDefault="000E5D4E" w:rsidP="006E1017">
            <w:pPr>
              <w:rPr>
                <w:lang w:val="nl-BE"/>
              </w:rPr>
            </w:pPr>
          </w:p>
          <w:p w:rsidR="000E5D4E" w:rsidRPr="003666C8" w:rsidRDefault="000E5D4E" w:rsidP="006E1017">
            <w:pPr>
              <w:rPr>
                <w:lang w:val="nl-BE"/>
              </w:rPr>
            </w:pPr>
          </w:p>
          <w:p w:rsidR="000E5D4E" w:rsidRPr="003666C8" w:rsidRDefault="000E5D4E" w:rsidP="006E1017">
            <w:pPr>
              <w:rPr>
                <w:lang w:val="nl-BE"/>
              </w:rPr>
            </w:pPr>
          </w:p>
          <w:p w:rsidR="000E5D4E" w:rsidRPr="003666C8" w:rsidRDefault="000E5D4E" w:rsidP="006E1017">
            <w:pPr>
              <w:rPr>
                <w:lang w:val="nl-BE"/>
              </w:rPr>
            </w:pPr>
          </w:p>
          <w:p w:rsidR="000E5D4E" w:rsidRPr="003666C8" w:rsidRDefault="000E5D4E" w:rsidP="006E1017">
            <w:pPr>
              <w:rPr>
                <w:lang w:val="nl-BE"/>
              </w:rPr>
            </w:pPr>
          </w:p>
          <w:p w:rsidR="000E5D4E" w:rsidRPr="003666C8" w:rsidRDefault="000E5D4E" w:rsidP="006E1017">
            <w:pPr>
              <w:rPr>
                <w:lang w:val="nl-BE"/>
              </w:rPr>
            </w:pPr>
            <w:r>
              <w:fldChar w:fldCharType="begin">
                <w:ffData>
                  <w:name w:val="fldNaam1"/>
                  <w:enabled w:val="0"/>
                  <w:calcOnExit w:val="0"/>
                  <w:statusText w:type="text" w:val="Naam van de ondertekenaar"/>
                  <w:textInput/>
                </w:ffData>
              </w:fldChar>
            </w:r>
            <w:bookmarkStart w:id="77" w:name="fldNaam1"/>
            <w:r w:rsidRPr="003666C8">
              <w:rPr>
                <w:lang w:val="nl-BE"/>
              </w:rPr>
              <w:instrText xml:space="preserve"> FORMTEXT </w:instrText>
            </w:r>
            <w:r>
              <w:fldChar w:fldCharType="separate"/>
            </w:r>
            <w:r w:rsidRPr="00404838">
              <w:rPr>
                <w:lang w:val="nl-BE"/>
              </w:rPr>
              <w:t xml:space="preserve"> H. De Ridder </w:t>
            </w:r>
            <w:r>
              <w:fldChar w:fldCharType="end"/>
            </w:r>
            <w:bookmarkEnd w:id="77"/>
          </w:p>
        </w:tc>
      </w:tr>
      <w:tr w:rsidR="000E5D4E" w:rsidTr="006E1017">
        <w:tc>
          <w:tcPr>
            <w:tcW w:w="5211" w:type="dxa"/>
          </w:tcPr>
          <w:p w:rsidR="000E5D4E" w:rsidRDefault="000E5D4E" w:rsidP="006E1017">
            <w:r>
              <w:fldChar w:fldCharType="begin">
                <w:ffData>
                  <w:name w:val="fldGraad2"/>
                  <w:enabled w:val="0"/>
                  <w:calcOnExit w:val="0"/>
                  <w:statusText w:type="text" w:val="Graad van de eventueel tweede ondertekenaar"/>
                  <w:textInput/>
                </w:ffData>
              </w:fldChar>
            </w:r>
            <w:bookmarkStart w:id="78"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86" w:type="dxa"/>
          </w:tcPr>
          <w:p w:rsidR="000E5D4E" w:rsidRDefault="000E5D4E" w:rsidP="006E1017">
            <w:r>
              <w:fldChar w:fldCharType="begin">
                <w:ffData>
                  <w:name w:val="fldGraad1"/>
                  <w:enabled w:val="0"/>
                  <w:calcOnExit w:val="0"/>
                  <w:statusText w:type="text" w:val="Graad van de ondertekenaar"/>
                  <w:textInput/>
                </w:ffData>
              </w:fldChar>
            </w:r>
            <w:bookmarkStart w:id="79" w:name="fldGraad1"/>
            <w:r>
              <w:instrText xml:space="preserve"> FORMTEXT </w:instrText>
            </w:r>
            <w:r>
              <w:fldChar w:fldCharType="separate"/>
            </w:r>
            <w:r>
              <w:t>directeur-generaal.</w:t>
            </w:r>
            <w:r>
              <w:fldChar w:fldCharType="end"/>
            </w:r>
            <w:bookmarkEnd w:id="79"/>
          </w:p>
        </w:tc>
      </w:tr>
    </w:tbl>
    <w:p w:rsidR="000E5D4E" w:rsidRDefault="000E5D4E" w:rsidP="000E5D4E">
      <w:pPr>
        <w:pStyle w:val="En-tte"/>
        <w:tabs>
          <w:tab w:val="clear" w:pos="4153"/>
          <w:tab w:val="clear" w:pos="8306"/>
        </w:tabs>
        <w:sectPr w:rsidR="000E5D4E" w:rsidSect="003666C8">
          <w:type w:val="continuous"/>
          <w:pgSz w:w="11906" w:h="16838" w:code="9"/>
          <w:pgMar w:top="1418" w:right="1701" w:bottom="1418" w:left="1701" w:header="720" w:footer="894" w:gutter="0"/>
          <w:paperSrc w:first="30789" w:other="30789"/>
          <w:cols w:space="720"/>
          <w:docGrid w:linePitch="272"/>
        </w:sectPr>
      </w:pPr>
    </w:p>
    <w:p w:rsidR="000E5D4E" w:rsidRDefault="000E5D4E" w:rsidP="000E5D4E">
      <w:pPr>
        <w:pStyle w:val="En-tte"/>
        <w:tabs>
          <w:tab w:val="clear" w:pos="4153"/>
          <w:tab w:val="clear" w:pos="8306"/>
        </w:tabs>
      </w:pPr>
    </w:p>
    <w:p w:rsidR="000E5D4E" w:rsidRDefault="000E5D4E" w:rsidP="000E5D4E">
      <w:pPr>
        <w:pStyle w:val="En-tte"/>
        <w:tabs>
          <w:tab w:val="clear" w:pos="4153"/>
          <w:tab w:val="clear" w:pos="8306"/>
        </w:tabs>
        <w:sectPr w:rsidR="000E5D4E" w:rsidSect="003666C8">
          <w:type w:val="continuous"/>
          <w:pgSz w:w="11906" w:h="16838" w:code="9"/>
          <w:pgMar w:top="1418" w:right="1701" w:bottom="1418" w:left="1701" w:header="720" w:footer="894" w:gutter="0"/>
          <w:paperSrc w:first="30789" w:other="30789"/>
          <w:cols w:space="720"/>
          <w:docGrid w:linePitch="272"/>
        </w:sectPr>
      </w:pPr>
    </w:p>
    <w:p w:rsidR="000E5D4E" w:rsidRDefault="000E5D4E" w:rsidP="000E5D4E">
      <w:pPr>
        <w:pStyle w:val="En-tte"/>
        <w:tabs>
          <w:tab w:val="clear" w:pos="4153"/>
          <w:tab w:val="clear" w:pos="8306"/>
        </w:tabs>
        <w:sectPr w:rsidR="000E5D4E" w:rsidSect="003666C8">
          <w:type w:val="continuous"/>
          <w:pgSz w:w="11906" w:h="16838" w:code="9"/>
          <w:pgMar w:top="1418" w:right="1701" w:bottom="1418" w:left="1701" w:header="720" w:footer="894" w:gutter="0"/>
          <w:paperSrc w:first="30789" w:other="30789"/>
          <w:cols w:space="720"/>
          <w:formProt w:val="0"/>
          <w:docGrid w:linePitch="272"/>
        </w:sectPr>
      </w:pPr>
    </w:p>
    <w:p w:rsidR="000E5D4E" w:rsidRDefault="000E5D4E" w:rsidP="000E5D4E">
      <w:pPr>
        <w:pStyle w:val="En-tte"/>
        <w:tabs>
          <w:tab w:val="clear" w:pos="4153"/>
          <w:tab w:val="clear" w:pos="8306"/>
        </w:tabs>
      </w:pPr>
      <w:bookmarkStart w:id="80" w:name="bkmBijlagen"/>
      <w:bookmarkEnd w:id="80"/>
      <w:r>
        <w:lastRenderedPageBreak/>
        <w:t>Bijlagen : nihil</w:t>
      </w:r>
      <w:bookmarkStart w:id="81" w:name="_GoBack"/>
      <w:bookmarkEnd w:id="81"/>
    </w:p>
    <w:p w:rsidR="000E5D4E" w:rsidRDefault="000E5D4E" w:rsidP="000E5D4E"/>
    <w:p w:rsidR="009820C6" w:rsidRDefault="009820C6"/>
    <w:sectPr w:rsidR="009820C6" w:rsidSect="003666C8">
      <w:type w:val="continuous"/>
      <w:pgSz w:w="11906" w:h="16838" w:code="9"/>
      <w:pgMar w:top="1418" w:right="1701" w:bottom="1418" w:left="1701" w:header="720" w:footer="894" w:gutter="0"/>
      <w:paperSrc w:first="30789" w:other="30789"/>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40EE">
      <w:r>
        <w:separator/>
      </w:r>
    </w:p>
  </w:endnote>
  <w:endnote w:type="continuationSeparator" w:id="0">
    <w:p w:rsidR="00000000" w:rsidRDefault="0022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EB" w:rsidRDefault="000E5D4E">
    <w:pPr>
      <w:pStyle w:val="Pieddepage"/>
      <w:tabs>
        <w:tab w:val="clear" w:pos="8306"/>
        <w:tab w:val="right" w:pos="8505"/>
      </w:tabs>
    </w:pPr>
    <w:r>
      <w:t xml:space="preserve"> </w:t>
    </w:r>
    <w:ins w:id="71"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C8" w:rsidRDefault="000E5D4E">
    <w:pPr>
      <w:pStyle w:val="Pieddepage"/>
      <w:tabs>
        <w:tab w:val="clear" w:pos="8306"/>
        <w:tab w:val="right" w:pos="8505"/>
      </w:tabs>
    </w:pPr>
    <w:r>
      <w:t>Tervurenlaan 211   B-1150 Brussel</w:t>
    </w:r>
    <w:r>
      <w:tab/>
    </w:r>
    <w:r>
      <w:tab/>
      <w:t>Tel.: 02 739 71 11  Fax: 02 739 72 91</w:t>
    </w:r>
  </w:p>
  <w:p w:rsidR="001D42EB" w:rsidRDefault="000E5D4E">
    <w:pPr>
      <w:pStyle w:val="Pieddepage"/>
      <w:tabs>
        <w:tab w:val="clear" w:pos="8306"/>
        <w:tab w:val="right" w:pos="8505"/>
      </w:tabs>
    </w:pPr>
    <w:r>
      <w:t>Jurris</w:t>
    </w:r>
    <w:r>
      <w:tab/>
    </w:r>
    <w:r>
      <w:tab/>
      <w:t>WU 1.22.00.00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EB" w:rsidRDefault="000E5D4E">
    <w:pPr>
      <w:pStyle w:val="Pieddepage"/>
      <w:tabs>
        <w:tab w:val="clear" w:pos="8306"/>
        <w:tab w:val="right" w:pos="8505"/>
      </w:tabs>
    </w:pPr>
    <w:r>
      <w:t xml:space="preserve"> </w:t>
    </w:r>
    <w:ins w:id="74" w:author="Marc Marcelis" w:date="2002-04-15T12:49:00Z">
      <w:r>
        <w:t xml:space="preserve"> </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40EE">
      <w:r>
        <w:separator/>
      </w:r>
    </w:p>
  </w:footnote>
  <w:footnote w:type="continuationSeparator" w:id="0">
    <w:p w:rsidR="00000000" w:rsidRDefault="0022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EB" w:rsidRDefault="000E5D4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D42EB" w:rsidRDefault="002240E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EB" w:rsidRDefault="000E5D4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40EE">
      <w:rPr>
        <w:rStyle w:val="Numrodepage"/>
        <w:noProof/>
      </w:rPr>
      <w:t>2</w:t>
    </w:r>
    <w:r>
      <w:rPr>
        <w:rStyle w:val="Numrodepage"/>
      </w:rPr>
      <w:fldChar w:fldCharType="end"/>
    </w:r>
  </w:p>
  <w:p w:rsidR="001D42EB" w:rsidRDefault="002240EE">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4E"/>
    <w:rsid w:val="000E5D4E"/>
    <w:rsid w:val="002240EE"/>
    <w:rsid w:val="00982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4E"/>
    <w:pPr>
      <w:spacing w:after="0" w:line="240" w:lineRule="auto"/>
    </w:pPr>
    <w:rPr>
      <w:rFonts w:ascii="Arial" w:eastAsia="Times New Roman" w:hAnsi="Arial" w:cs="Times New Roman"/>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korting">
    <w:name w:val="Afkorting"/>
    <w:basedOn w:val="Normal"/>
    <w:rsid w:val="000E5D4E"/>
    <w:rPr>
      <w:b/>
      <w:sz w:val="36"/>
      <w:lang w:val="nl-BE"/>
    </w:rPr>
  </w:style>
  <w:style w:type="paragraph" w:customStyle="1" w:styleId="NaamRIZIV">
    <w:name w:val="NaamRIZIV"/>
    <w:basedOn w:val="Normal"/>
    <w:rsid w:val="000E5D4E"/>
    <w:pPr>
      <w:pBdr>
        <w:top w:val="single" w:sz="4" w:space="1" w:color="auto"/>
      </w:pBdr>
      <w:ind w:right="5243"/>
    </w:pPr>
    <w:rPr>
      <w:sz w:val="14"/>
      <w:lang w:val="nl-BE"/>
    </w:rPr>
  </w:style>
  <w:style w:type="paragraph" w:styleId="En-tte">
    <w:name w:val="header"/>
    <w:basedOn w:val="Normal"/>
    <w:link w:val="En-tteCar"/>
    <w:semiHidden/>
    <w:rsid w:val="000E5D4E"/>
    <w:pPr>
      <w:tabs>
        <w:tab w:val="center" w:pos="4153"/>
        <w:tab w:val="right" w:pos="8306"/>
      </w:tabs>
    </w:pPr>
    <w:rPr>
      <w:lang w:val="nl-BE"/>
    </w:rPr>
  </w:style>
  <w:style w:type="character" w:customStyle="1" w:styleId="En-tteCar">
    <w:name w:val="En-tête Car"/>
    <w:basedOn w:val="Policepardfaut"/>
    <w:link w:val="En-tte"/>
    <w:semiHidden/>
    <w:rsid w:val="000E5D4E"/>
    <w:rPr>
      <w:rFonts w:ascii="Arial" w:eastAsia="Times New Roman" w:hAnsi="Arial" w:cs="Times New Roman"/>
      <w:sz w:val="20"/>
      <w:szCs w:val="20"/>
      <w:lang w:val="nl-BE"/>
    </w:rPr>
  </w:style>
  <w:style w:type="paragraph" w:customStyle="1" w:styleId="Dienst-Service">
    <w:name w:val="Dienst-Service"/>
    <w:basedOn w:val="Normal"/>
    <w:next w:val="Normal"/>
    <w:rsid w:val="000E5D4E"/>
    <w:pPr>
      <w:ind w:right="4676"/>
    </w:pPr>
    <w:rPr>
      <w:b/>
      <w:sz w:val="18"/>
      <w:lang w:val="nl-BE"/>
    </w:rPr>
  </w:style>
  <w:style w:type="paragraph" w:customStyle="1" w:styleId="Referte">
    <w:name w:val="Referte"/>
    <w:basedOn w:val="Normal"/>
    <w:next w:val="Normal"/>
    <w:rsid w:val="000E5D4E"/>
    <w:rPr>
      <w:sz w:val="18"/>
      <w:lang w:val="nl-BE"/>
    </w:rPr>
  </w:style>
  <w:style w:type="paragraph" w:customStyle="1" w:styleId="Rubriek">
    <w:name w:val="Rubriek"/>
    <w:basedOn w:val="Normal"/>
    <w:rsid w:val="000E5D4E"/>
    <w:rPr>
      <w:sz w:val="18"/>
      <w:lang w:val="nl-BE"/>
    </w:rPr>
  </w:style>
  <w:style w:type="paragraph" w:customStyle="1" w:styleId="Betreft">
    <w:name w:val="Betreft"/>
    <w:basedOn w:val="Normal"/>
    <w:next w:val="Normal"/>
    <w:rsid w:val="000E5D4E"/>
    <w:rPr>
      <w:b/>
      <w:lang w:val="nl-BE"/>
    </w:rPr>
  </w:style>
  <w:style w:type="character" w:styleId="Numrodepage">
    <w:name w:val="page number"/>
    <w:basedOn w:val="Policepardfaut"/>
    <w:semiHidden/>
    <w:rsid w:val="000E5D4E"/>
  </w:style>
  <w:style w:type="paragraph" w:styleId="Pieddepage">
    <w:name w:val="footer"/>
    <w:basedOn w:val="Normal"/>
    <w:link w:val="PieddepageCar"/>
    <w:semiHidden/>
    <w:rsid w:val="000E5D4E"/>
    <w:pPr>
      <w:tabs>
        <w:tab w:val="center" w:pos="4153"/>
        <w:tab w:val="right" w:pos="8306"/>
      </w:tabs>
    </w:pPr>
    <w:rPr>
      <w:sz w:val="18"/>
      <w:lang w:val="nl-BE"/>
    </w:rPr>
  </w:style>
  <w:style w:type="character" w:customStyle="1" w:styleId="PieddepageCar">
    <w:name w:val="Pied de page Car"/>
    <w:basedOn w:val="Policepardfaut"/>
    <w:link w:val="Pieddepage"/>
    <w:semiHidden/>
    <w:rsid w:val="000E5D4E"/>
    <w:rPr>
      <w:rFonts w:ascii="Arial" w:eastAsia="Times New Roman" w:hAnsi="Arial" w:cs="Times New Roman"/>
      <w:sz w:val="18"/>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4E"/>
    <w:pPr>
      <w:spacing w:after="0" w:line="240" w:lineRule="auto"/>
    </w:pPr>
    <w:rPr>
      <w:rFonts w:ascii="Arial" w:eastAsia="Times New Roman" w:hAnsi="Arial" w:cs="Times New Roman"/>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korting">
    <w:name w:val="Afkorting"/>
    <w:basedOn w:val="Normal"/>
    <w:rsid w:val="000E5D4E"/>
    <w:rPr>
      <w:b/>
      <w:sz w:val="36"/>
      <w:lang w:val="nl-BE"/>
    </w:rPr>
  </w:style>
  <w:style w:type="paragraph" w:customStyle="1" w:styleId="NaamRIZIV">
    <w:name w:val="NaamRIZIV"/>
    <w:basedOn w:val="Normal"/>
    <w:rsid w:val="000E5D4E"/>
    <w:pPr>
      <w:pBdr>
        <w:top w:val="single" w:sz="4" w:space="1" w:color="auto"/>
      </w:pBdr>
      <w:ind w:right="5243"/>
    </w:pPr>
    <w:rPr>
      <w:sz w:val="14"/>
      <w:lang w:val="nl-BE"/>
    </w:rPr>
  </w:style>
  <w:style w:type="paragraph" w:styleId="En-tte">
    <w:name w:val="header"/>
    <w:basedOn w:val="Normal"/>
    <w:link w:val="En-tteCar"/>
    <w:semiHidden/>
    <w:rsid w:val="000E5D4E"/>
    <w:pPr>
      <w:tabs>
        <w:tab w:val="center" w:pos="4153"/>
        <w:tab w:val="right" w:pos="8306"/>
      </w:tabs>
    </w:pPr>
    <w:rPr>
      <w:lang w:val="nl-BE"/>
    </w:rPr>
  </w:style>
  <w:style w:type="character" w:customStyle="1" w:styleId="En-tteCar">
    <w:name w:val="En-tête Car"/>
    <w:basedOn w:val="Policepardfaut"/>
    <w:link w:val="En-tte"/>
    <w:semiHidden/>
    <w:rsid w:val="000E5D4E"/>
    <w:rPr>
      <w:rFonts w:ascii="Arial" w:eastAsia="Times New Roman" w:hAnsi="Arial" w:cs="Times New Roman"/>
      <w:sz w:val="20"/>
      <w:szCs w:val="20"/>
      <w:lang w:val="nl-BE"/>
    </w:rPr>
  </w:style>
  <w:style w:type="paragraph" w:customStyle="1" w:styleId="Dienst-Service">
    <w:name w:val="Dienst-Service"/>
    <w:basedOn w:val="Normal"/>
    <w:next w:val="Normal"/>
    <w:rsid w:val="000E5D4E"/>
    <w:pPr>
      <w:ind w:right="4676"/>
    </w:pPr>
    <w:rPr>
      <w:b/>
      <w:sz w:val="18"/>
      <w:lang w:val="nl-BE"/>
    </w:rPr>
  </w:style>
  <w:style w:type="paragraph" w:customStyle="1" w:styleId="Referte">
    <w:name w:val="Referte"/>
    <w:basedOn w:val="Normal"/>
    <w:next w:val="Normal"/>
    <w:rsid w:val="000E5D4E"/>
    <w:rPr>
      <w:sz w:val="18"/>
      <w:lang w:val="nl-BE"/>
    </w:rPr>
  </w:style>
  <w:style w:type="paragraph" w:customStyle="1" w:styleId="Rubriek">
    <w:name w:val="Rubriek"/>
    <w:basedOn w:val="Normal"/>
    <w:rsid w:val="000E5D4E"/>
    <w:rPr>
      <w:sz w:val="18"/>
      <w:lang w:val="nl-BE"/>
    </w:rPr>
  </w:style>
  <w:style w:type="paragraph" w:customStyle="1" w:styleId="Betreft">
    <w:name w:val="Betreft"/>
    <w:basedOn w:val="Normal"/>
    <w:next w:val="Normal"/>
    <w:rsid w:val="000E5D4E"/>
    <w:rPr>
      <w:b/>
      <w:lang w:val="nl-BE"/>
    </w:rPr>
  </w:style>
  <w:style w:type="character" w:styleId="Numrodepage">
    <w:name w:val="page number"/>
    <w:basedOn w:val="Policepardfaut"/>
    <w:semiHidden/>
    <w:rsid w:val="000E5D4E"/>
  </w:style>
  <w:style w:type="paragraph" w:styleId="Pieddepage">
    <w:name w:val="footer"/>
    <w:basedOn w:val="Normal"/>
    <w:link w:val="PieddepageCar"/>
    <w:semiHidden/>
    <w:rsid w:val="000E5D4E"/>
    <w:pPr>
      <w:tabs>
        <w:tab w:val="center" w:pos="4153"/>
        <w:tab w:val="right" w:pos="8306"/>
      </w:tabs>
    </w:pPr>
    <w:rPr>
      <w:sz w:val="18"/>
      <w:lang w:val="nl-BE"/>
    </w:rPr>
  </w:style>
  <w:style w:type="character" w:customStyle="1" w:styleId="PieddepageCar">
    <w:name w:val="Pied de page Car"/>
    <w:basedOn w:val="Policepardfaut"/>
    <w:link w:val="Pieddepage"/>
    <w:semiHidden/>
    <w:rsid w:val="000E5D4E"/>
    <w:rPr>
      <w:rFonts w:ascii="Arial" w:eastAsia="Times New Roman" w:hAnsi="Arial" w:cs="Times New Roman"/>
      <w:sz w:val="18"/>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2015-10-28T23:00:00+00:00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92</Value>
      <Value>24</Value>
      <Value>12</Value>
    </TaxCatchAll>
    <RIDocSummary xmlns="f15eea43-7fa7-45cf-8dc0-d5244e2cd467">Gebruik van oude modellen van getuigschriften voor verstrekte hulp vanaf 1 juli 2015</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34A37A3-508A-46FF-BFBB-E2EC54BEE06A}"/>
</file>

<file path=customXml/itemProps2.xml><?xml version="1.0" encoding="utf-8"?>
<ds:datastoreItem xmlns:ds="http://schemas.openxmlformats.org/officeDocument/2006/customXml" ds:itemID="{C8F3434C-44B0-4886-9A2F-77924E676EAE}"/>
</file>

<file path=customXml/itemProps3.xml><?xml version="1.0" encoding="utf-8"?>
<ds:datastoreItem xmlns:ds="http://schemas.openxmlformats.org/officeDocument/2006/customXml" ds:itemID="{90686B06-29BD-43C5-9EEA-1B300CEC05EB}"/>
</file>

<file path=docProps/app.xml><?xml version="1.0" encoding="utf-8"?>
<Properties xmlns="http://schemas.openxmlformats.org/officeDocument/2006/extended-properties" xmlns:vt="http://schemas.openxmlformats.org/officeDocument/2006/docPropsVTypes">
  <Template>3C2C8D24.dotm</Template>
  <TotalTime>0</TotalTime>
  <Pages>1</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2015/322 - Dienst geneeskundige verzorging</dc:title>
  <dc:creator>Mireille Dewaelsche</dc:creator>
  <cp:lastModifiedBy>Mireille Dewaelsche</cp:lastModifiedBy>
  <cp:revision>2</cp:revision>
  <dcterms:created xsi:type="dcterms:W3CDTF">2015-10-29T12:44:00Z</dcterms:created>
  <dcterms:modified xsi:type="dcterms:W3CDTF">2015-10-29T12:47:00Z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